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D4B95" w14:textId="77777777" w:rsidR="002F5C68" w:rsidRDefault="008A30DC">
      <w:r>
        <w:rPr>
          <w:noProof/>
        </w:rPr>
        <mc:AlternateContent>
          <mc:Choice Requires="wps">
            <w:drawing>
              <wp:anchor distT="0" distB="0" distL="114300" distR="114300" simplePos="0" relativeHeight="251659264" behindDoc="0" locked="0" layoutInCell="1" allowOverlap="1" wp14:anchorId="615C0A0B" wp14:editId="22FA3F82">
                <wp:simplePos x="0" y="0"/>
                <wp:positionH relativeFrom="column">
                  <wp:posOffset>-83820</wp:posOffset>
                </wp:positionH>
                <wp:positionV relativeFrom="paragraph">
                  <wp:posOffset>663575</wp:posOffset>
                </wp:positionV>
                <wp:extent cx="6847205" cy="492760"/>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492760"/>
                        </a:xfrm>
                        <a:prstGeom prst="rect">
                          <a:avLst/>
                        </a:prstGeom>
                        <a:solidFill>
                          <a:srgbClr val="FFFFFF"/>
                        </a:solidFill>
                        <a:ln w="9525">
                          <a:noFill/>
                          <a:miter lim="800000"/>
                          <a:headEnd/>
                          <a:tailEnd/>
                        </a:ln>
                      </wps:spPr>
                      <wps:txbx>
                        <w:txbxContent>
                          <w:p w14:paraId="47D766F9" w14:textId="74429E46" w:rsidR="00B54376" w:rsidRPr="003A715C" w:rsidRDefault="00B54376" w:rsidP="00A70204">
                            <w:pPr>
                              <w:spacing w:after="0" w:line="240" w:lineRule="auto"/>
                              <w:jc w:val="right"/>
                            </w:pPr>
                            <w:r w:rsidRPr="003A715C">
                              <w:rPr>
                                <w:b/>
                                <w:color w:val="632423" w:themeColor="accent2" w:themeShade="80"/>
                              </w:rPr>
                              <w:t xml:space="preserve">Office of </w:t>
                            </w:r>
                            <w:r w:rsidR="00A70204">
                              <w:rPr>
                                <w:b/>
                                <w:color w:val="632423" w:themeColor="accent2" w:themeShade="80"/>
                              </w:rPr>
                              <w:t>Accreditation</w:t>
                            </w:r>
                            <w:r w:rsidR="00A70204">
                              <w:rPr>
                                <w:b/>
                                <w:color w:val="632423" w:themeColor="accent2" w:themeShade="80"/>
                              </w:rPr>
                              <w:tab/>
                            </w:r>
                            <w:r w:rsidR="00D13A6E" w:rsidRPr="003A715C">
                              <w:rPr>
                                <w:b/>
                                <w:color w:val="632423" w:themeColor="accent2" w:themeShade="80"/>
                              </w:rPr>
                              <w:tab/>
                            </w:r>
                            <w:r w:rsidR="00D13A6E" w:rsidRPr="003A715C">
                              <w:rPr>
                                <w:b/>
                              </w:rPr>
                              <w:tab/>
                            </w:r>
                            <w:r w:rsidR="00D13A6E" w:rsidRPr="003A715C">
                              <w:rPr>
                                <w:b/>
                              </w:rPr>
                              <w:tab/>
                            </w:r>
                            <w:r w:rsidR="00841ADC">
                              <w:rPr>
                                <w:b/>
                              </w:rPr>
                              <w:tab/>
                            </w:r>
                            <w:r w:rsidR="00841ADC">
                              <w:rPr>
                                <w:b/>
                              </w:rPr>
                              <w:tab/>
                            </w:r>
                            <w:r w:rsidR="00A70204">
                              <w:rPr>
                                <w:b/>
                                <w:sz w:val="28"/>
                              </w:rPr>
                              <w:t>Administrative Rule Waiver Application</w:t>
                            </w:r>
                          </w:p>
                          <w:p w14:paraId="2D96488F" w14:textId="71027888" w:rsidR="00E423E2" w:rsidRPr="003A715C" w:rsidRDefault="00A70204" w:rsidP="00A70204">
                            <w:r>
                              <w:rPr>
                                <w:b/>
                                <w:sz w:val="20"/>
                              </w:rPr>
                              <w:t xml:space="preserve">   </w:t>
                            </w:r>
                            <w:r w:rsidR="000E5BCB">
                              <w:rPr>
                                <w:b/>
                                <w:sz w:val="20"/>
                              </w:rPr>
                              <w:t>Type all information or use blue or black ink.</w:t>
                            </w:r>
                            <w:r w:rsidR="00841ADC">
                              <w:rPr>
                                <w:b/>
                                <w:sz w:val="20"/>
                              </w:rPr>
                              <w:tab/>
                            </w:r>
                            <w:r w:rsidR="00841ADC">
                              <w:rPr>
                                <w:b/>
                                <w:sz w:val="20"/>
                              </w:rPr>
                              <w:tab/>
                            </w:r>
                            <w:r w:rsidR="00841ADC">
                              <w:rPr>
                                <w:b/>
                                <w:sz w:val="20"/>
                              </w:rPr>
                              <w:tab/>
                            </w:r>
                            <w:r w:rsidR="00841ADC">
                              <w:rPr>
                                <w:b/>
                                <w:sz w:val="20"/>
                              </w:rPr>
                              <w:tab/>
                            </w:r>
                            <w:r w:rsidR="00841ADC">
                              <w:rPr>
                                <w:b/>
                                <w:sz w:val="20"/>
                              </w:rPr>
                              <w:tab/>
                            </w:r>
                            <w:r w:rsidR="00841ADC">
                              <w:rPr>
                                <w:b/>
                                <w:sz w:val="20"/>
                              </w:rPr>
                              <w:tab/>
                              <w:t xml:space="preserve">  </w:t>
                            </w:r>
                            <w:r>
                              <w:rPr>
                                <w:b/>
                                <w:sz w:val="20"/>
                              </w:rPr>
                              <w:tab/>
                              <w:t xml:space="preserve"> Long-Term Substitute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5C0A0B" id="_x0000_t202" coordsize="21600,21600" o:spt="202" path="m,l,21600r21600,l21600,xe">
                <v:stroke joinstyle="miter"/>
                <v:path gradientshapeok="t" o:connecttype="rect"/>
              </v:shapetype>
              <v:shape id="Text Box 2" o:spid="_x0000_s1026" type="#_x0000_t202" style="position:absolute;margin-left:-6.6pt;margin-top:52.25pt;width:539.15pt;height:3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" stroked="f">
                <v:textbox>
                  <w:txbxContent>
                    <w:p w14:paraId="47D766F9" w14:textId="74429E46" w:rsidR="00B54376" w:rsidRPr="003A715C" w:rsidRDefault="00B54376" w:rsidP="00A70204">
                      <w:pPr>
                        <w:spacing w:after="0" w:line="240" w:lineRule="auto"/>
                        <w:jc w:val="right"/>
                      </w:pPr>
                      <w:r w:rsidRPr="003A715C">
                        <w:rPr>
                          <w:b/>
                          <w:color w:val="632423" w:themeColor="accent2" w:themeShade="80"/>
                        </w:rPr>
                        <w:t xml:space="preserve">Office of </w:t>
                      </w:r>
                      <w:r w:rsidR="00A70204">
                        <w:rPr>
                          <w:b/>
                          <w:color w:val="632423" w:themeColor="accent2" w:themeShade="80"/>
                        </w:rPr>
                        <w:t>Accreditation</w:t>
                      </w:r>
                      <w:r w:rsidR="00A70204">
                        <w:rPr>
                          <w:b/>
                          <w:color w:val="632423" w:themeColor="accent2" w:themeShade="80"/>
                        </w:rPr>
                        <w:tab/>
                      </w:r>
                      <w:r w:rsidR="00D13A6E" w:rsidRPr="003A715C">
                        <w:rPr>
                          <w:b/>
                          <w:color w:val="632423" w:themeColor="accent2" w:themeShade="80"/>
                        </w:rPr>
                        <w:tab/>
                      </w:r>
                      <w:r w:rsidR="00D13A6E" w:rsidRPr="003A715C">
                        <w:rPr>
                          <w:b/>
                        </w:rPr>
                        <w:tab/>
                      </w:r>
                      <w:r w:rsidR="00D13A6E" w:rsidRPr="003A715C">
                        <w:rPr>
                          <w:b/>
                        </w:rPr>
                        <w:tab/>
                      </w:r>
                      <w:r w:rsidR="00841ADC">
                        <w:rPr>
                          <w:b/>
                        </w:rPr>
                        <w:tab/>
                      </w:r>
                      <w:r w:rsidR="00841ADC">
                        <w:rPr>
                          <w:b/>
                        </w:rPr>
                        <w:tab/>
                      </w:r>
                      <w:r w:rsidR="00A70204">
                        <w:rPr>
                          <w:b/>
                          <w:sz w:val="28"/>
                        </w:rPr>
                        <w:t>Administrative Rule Waiver Application</w:t>
                      </w:r>
                    </w:p>
                    <w:p w14:paraId="2D96488F" w14:textId="71027888" w:rsidR="00E423E2" w:rsidRPr="003A715C" w:rsidRDefault="00A70204" w:rsidP="00A70204">
                      <w:r>
                        <w:rPr>
                          <w:b/>
                          <w:sz w:val="20"/>
                        </w:rPr>
                        <w:t xml:space="preserve">   </w:t>
                      </w:r>
                      <w:r w:rsidR="000E5BCB">
                        <w:rPr>
                          <w:b/>
                          <w:sz w:val="20"/>
                        </w:rPr>
                        <w:t>Type all information or use blue or black ink.</w:t>
                      </w:r>
                      <w:r w:rsidR="00841ADC">
                        <w:rPr>
                          <w:b/>
                          <w:sz w:val="20"/>
                        </w:rPr>
                        <w:tab/>
                      </w:r>
                      <w:r w:rsidR="00841ADC">
                        <w:rPr>
                          <w:b/>
                          <w:sz w:val="20"/>
                        </w:rPr>
                        <w:tab/>
                      </w:r>
                      <w:r w:rsidR="00841ADC">
                        <w:rPr>
                          <w:b/>
                          <w:sz w:val="20"/>
                        </w:rPr>
                        <w:tab/>
                      </w:r>
                      <w:r w:rsidR="00841ADC">
                        <w:rPr>
                          <w:b/>
                          <w:sz w:val="20"/>
                        </w:rPr>
                        <w:tab/>
                      </w:r>
                      <w:r w:rsidR="00841ADC">
                        <w:rPr>
                          <w:b/>
                          <w:sz w:val="20"/>
                        </w:rPr>
                        <w:tab/>
                      </w:r>
                      <w:r w:rsidR="00841ADC">
                        <w:rPr>
                          <w:b/>
                          <w:sz w:val="20"/>
                        </w:rPr>
                        <w:tab/>
                        <w:t xml:space="preserve">  </w:t>
                      </w:r>
                      <w:r>
                        <w:rPr>
                          <w:b/>
                          <w:sz w:val="20"/>
                        </w:rPr>
                        <w:tab/>
                        <w:t xml:space="preserve"> Long-Term Substitute</w:t>
                      </w:r>
                    </w:p>
                  </w:txbxContent>
                </v:textbox>
              </v:shape>
            </w:pict>
          </mc:Fallback>
        </mc:AlternateContent>
      </w:r>
      <w:r w:rsidR="001A314F">
        <w:rPr>
          <w:noProof/>
        </w:rPr>
        <mc:AlternateContent>
          <mc:Choice Requires="wps">
            <w:drawing>
              <wp:anchor distT="0" distB="0" distL="114300" distR="114300" simplePos="0" relativeHeight="251667456" behindDoc="0" locked="0" layoutInCell="1" allowOverlap="1" wp14:anchorId="75632D33" wp14:editId="78C9E899">
                <wp:simplePos x="0" y="0"/>
                <wp:positionH relativeFrom="column">
                  <wp:posOffset>3144520</wp:posOffset>
                </wp:positionH>
                <wp:positionV relativeFrom="paragraph">
                  <wp:posOffset>3810</wp:posOffset>
                </wp:positionV>
                <wp:extent cx="3618865" cy="579755"/>
                <wp:effectExtent l="0" t="0" r="19685" b="107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865" cy="579755"/>
                        </a:xfrm>
                        <a:prstGeom prst="rect">
                          <a:avLst/>
                        </a:prstGeom>
                        <a:solidFill>
                          <a:schemeClr val="bg1"/>
                        </a:solidFill>
                        <a:ln w="9525">
                          <a:solidFill>
                            <a:schemeClr val="tx1"/>
                          </a:solidFill>
                          <a:miter lim="800000"/>
                          <a:headEnd/>
                          <a:tailEnd/>
                        </a:ln>
                      </wps:spPr>
                      <wps:txbx>
                        <w:txbxContent>
                          <w:p w14:paraId="7EBA9ED1" w14:textId="77777777" w:rsidR="008A30DC" w:rsidRDefault="00D13A6E" w:rsidP="00D13A6E">
                            <w:pPr>
                              <w:spacing w:after="0" w:line="240" w:lineRule="auto"/>
                              <w:rPr>
                                <w:b/>
                                <w:i/>
                              </w:rPr>
                            </w:pPr>
                            <w:r w:rsidRPr="00E96461">
                              <w:rPr>
                                <w:b/>
                                <w:i/>
                              </w:rPr>
                              <w:t>Date Received by SD DOE:</w:t>
                            </w:r>
                          </w:p>
                          <w:p w14:paraId="586BB13C" w14:textId="7D85AEDC" w:rsidR="00D13A6E" w:rsidRPr="00E96461" w:rsidRDefault="000D333D" w:rsidP="00D13A6E">
                            <w:pPr>
                              <w:spacing w:after="0" w:line="240" w:lineRule="auto"/>
                              <w:rPr>
                                <w:b/>
                                <w:i/>
                              </w:rPr>
                            </w:pPr>
                            <w:r>
                              <w:t>ARW-LTS</w:t>
                            </w:r>
                            <w:r w:rsidR="001C5CA4">
                              <w:t>1</w:t>
                            </w:r>
                            <w:r w:rsidR="008A30DC" w:rsidRPr="003A715C">
                              <w:t xml:space="preserve"> (</w:t>
                            </w:r>
                            <w:r>
                              <w:t>11/2021</w:t>
                            </w:r>
                            <w:r w:rsidR="008A30DC" w:rsidRPr="003A715C">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32D33" id="_x0000_s1027" type="#_x0000_t202" style="position:absolute;margin-left:247.6pt;margin-top:.3pt;width:284.95pt;height:4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" fillcolor="white [3212]" strokecolor="black [3213]">
                <v:textbox>
                  <w:txbxContent>
                    <w:p w14:paraId="7EBA9ED1" w14:textId="77777777" w:rsidR="008A30DC" w:rsidRDefault="00D13A6E" w:rsidP="00D13A6E">
                      <w:pPr>
                        <w:spacing w:after="0" w:line="240" w:lineRule="auto"/>
                        <w:rPr>
                          <w:b/>
                          <w:i/>
                        </w:rPr>
                      </w:pPr>
                      <w:r w:rsidRPr="00E96461">
                        <w:rPr>
                          <w:b/>
                          <w:i/>
                        </w:rPr>
                        <w:t>Date Received by SD DOE:</w:t>
                      </w:r>
                    </w:p>
                    <w:p w14:paraId="586BB13C" w14:textId="7D85AEDC" w:rsidR="00D13A6E" w:rsidRPr="00E96461" w:rsidRDefault="000D333D" w:rsidP="00D13A6E">
                      <w:pPr>
                        <w:spacing w:after="0" w:line="240" w:lineRule="auto"/>
                        <w:rPr>
                          <w:b/>
                          <w:i/>
                        </w:rPr>
                      </w:pPr>
                      <w:r>
                        <w:t>ARW-LTS</w:t>
                      </w:r>
                      <w:r w:rsidR="001C5CA4">
                        <w:t>1</w:t>
                      </w:r>
                      <w:r w:rsidR="008A30DC" w:rsidRPr="003A715C">
                        <w:t xml:space="preserve"> (</w:t>
                      </w:r>
                      <w:r>
                        <w:t>11/2021</w:t>
                      </w:r>
                      <w:r w:rsidR="008A30DC" w:rsidRPr="003A715C">
                        <w:t>)</w:t>
                      </w:r>
                    </w:p>
                  </w:txbxContent>
                </v:textbox>
              </v:shape>
            </w:pict>
          </mc:Fallback>
        </mc:AlternateContent>
      </w:r>
      <w:r w:rsidR="00D13A6E">
        <w:rPr>
          <w:noProof/>
        </w:rPr>
        <w:drawing>
          <wp:inline distT="0" distB="0" distL="0" distR="0" wp14:anchorId="74ED2526" wp14:editId="48B70E7A">
            <wp:extent cx="2790907" cy="612393"/>
            <wp:effectExtent l="0" t="0" r="0" b="0"/>
            <wp:docPr id="2" name="Picture 2" descr="DOElogo-Color-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Elogo-Color-L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6860" cy="615894"/>
                    </a:xfrm>
                    <a:prstGeom prst="rect">
                      <a:avLst/>
                    </a:prstGeom>
                    <a:noFill/>
                    <a:ln>
                      <a:noFill/>
                    </a:ln>
                  </pic:spPr>
                </pic:pic>
              </a:graphicData>
            </a:graphic>
          </wp:inline>
        </w:drawing>
      </w:r>
    </w:p>
    <w:p w14:paraId="396983E6" w14:textId="77777777" w:rsidR="00D13A6E" w:rsidRDefault="00D13A6E"/>
    <w:p w14:paraId="3443A602" w14:textId="454885F6" w:rsidR="00952158" w:rsidRPr="000D333D" w:rsidRDefault="00952158" w:rsidP="001A314F">
      <w:pPr>
        <w:spacing w:after="0" w:line="240" w:lineRule="auto"/>
        <w:rPr>
          <w:sz w:val="12"/>
          <w:szCs w:val="12"/>
        </w:rPr>
      </w:pPr>
    </w:p>
    <w:tbl>
      <w:tblPr>
        <w:tblStyle w:val="TableGrid"/>
        <w:tblpPr w:leftFromText="180" w:rightFromText="180" w:vertAnchor="text" w:horzAnchor="margin" w:tblpY="61"/>
        <w:tblW w:w="0" w:type="auto"/>
        <w:tblLook w:val="04A0" w:firstRow="1" w:lastRow="0" w:firstColumn="1" w:lastColumn="0" w:noHBand="0" w:noVBand="1"/>
      </w:tblPr>
      <w:tblGrid>
        <w:gridCol w:w="4585"/>
        <w:gridCol w:w="2520"/>
        <w:gridCol w:w="3685"/>
      </w:tblGrid>
      <w:tr w:rsidR="00EB4C90" w:rsidRPr="008073D0" w14:paraId="0968C758" w14:textId="77777777" w:rsidTr="00A21551">
        <w:trPr>
          <w:trHeight w:val="349"/>
        </w:trPr>
        <w:tc>
          <w:tcPr>
            <w:tcW w:w="10790" w:type="dxa"/>
            <w:gridSpan w:val="3"/>
            <w:shd w:val="clear" w:color="auto" w:fill="E6E4DE"/>
            <w:vAlign w:val="center"/>
          </w:tcPr>
          <w:p w14:paraId="34CBCC48" w14:textId="2D7C41CF" w:rsidR="00F9266C" w:rsidRPr="00F9266C" w:rsidRDefault="00F9266C" w:rsidP="00841ADC">
            <w:pPr>
              <w:rPr>
                <w:b/>
                <w:sz w:val="28"/>
                <w:szCs w:val="32"/>
              </w:rPr>
            </w:pPr>
            <w:r>
              <w:rPr>
                <w:b/>
                <w:sz w:val="28"/>
                <w:szCs w:val="32"/>
              </w:rPr>
              <w:t>Authority to Grant Administrative Rule Waiver</w:t>
            </w:r>
          </w:p>
        </w:tc>
      </w:tr>
      <w:tr w:rsidR="00F9266C" w:rsidRPr="008073D0" w14:paraId="0C66FB88" w14:textId="77777777" w:rsidTr="00F9266C">
        <w:trPr>
          <w:trHeight w:val="527"/>
        </w:trPr>
        <w:tc>
          <w:tcPr>
            <w:tcW w:w="10790" w:type="dxa"/>
            <w:gridSpan w:val="3"/>
            <w:shd w:val="clear" w:color="auto" w:fill="FFFFFF" w:themeFill="background1"/>
          </w:tcPr>
          <w:p w14:paraId="219A4189" w14:textId="77777777" w:rsidR="00F9266C" w:rsidRPr="00F9266C" w:rsidRDefault="00F9266C" w:rsidP="00F9266C">
            <w:pPr>
              <w:rPr>
                <w:bCs/>
                <w:sz w:val="20"/>
              </w:rPr>
            </w:pPr>
            <w:r w:rsidRPr="003166F4">
              <w:rPr>
                <w:b/>
                <w:bCs/>
                <w:sz w:val="20"/>
              </w:rPr>
              <w:t>24:43:08:01.  Waiver of certain administrative rules and Department of Education policies.</w:t>
            </w:r>
            <w:r w:rsidRPr="003166F4">
              <w:rPr>
                <w:b/>
                <w:sz w:val="20"/>
              </w:rPr>
              <w:t> </w:t>
            </w:r>
            <w:r w:rsidRPr="003166F4">
              <w:rPr>
                <w:bCs/>
                <w:sz w:val="20"/>
              </w:rPr>
              <w:t>The secretary of education may waive compliance of one or more administrative rules or Department of Education policies when requested by a public school district or approved nonpublic school.</w:t>
            </w:r>
          </w:p>
          <w:p w14:paraId="72A5CF7A" w14:textId="77777777" w:rsidR="00F9266C" w:rsidRPr="00F549C9" w:rsidRDefault="00F9266C" w:rsidP="00F9266C">
            <w:pPr>
              <w:rPr>
                <w:rFonts w:cstheme="minorHAnsi"/>
                <w:b/>
                <w:bCs/>
                <w:sz w:val="12"/>
                <w:szCs w:val="14"/>
                <w:shd w:val="clear" w:color="auto" w:fill="FFFFFF"/>
              </w:rPr>
            </w:pPr>
          </w:p>
          <w:p w14:paraId="5DCC946D" w14:textId="5AB87D25" w:rsidR="00F9266C" w:rsidRPr="00F9266C" w:rsidRDefault="00F9266C" w:rsidP="00F9266C">
            <w:pPr>
              <w:rPr>
                <w:b/>
                <w:sz w:val="20"/>
              </w:rPr>
            </w:pPr>
            <w:r w:rsidRPr="00F9266C">
              <w:rPr>
                <w:rFonts w:cstheme="minorHAnsi"/>
                <w:b/>
                <w:bCs/>
                <w:sz w:val="20"/>
                <w:shd w:val="clear" w:color="auto" w:fill="FFFFFF"/>
              </w:rPr>
              <w:t>24:43:08:10.  Secretary's authority to grant waivers limited.</w:t>
            </w:r>
            <w:r w:rsidRPr="00F9266C">
              <w:rPr>
                <w:rFonts w:cstheme="minorHAnsi"/>
                <w:sz w:val="20"/>
                <w:shd w:val="clear" w:color="auto" w:fill="FFFFFF"/>
              </w:rPr>
              <w:t> The secretary of education may not waive a state statute. The secretary may waive an administrative rule promulgated by the Department of Education or the South Dakota Board of Education, unless the language of the rule prevents waiving. The secretary may waive established Department of Education policy and procedure.</w:t>
            </w:r>
          </w:p>
        </w:tc>
      </w:tr>
      <w:tr w:rsidR="00F9266C" w:rsidRPr="008073D0" w14:paraId="77FEFDB2" w14:textId="77777777" w:rsidTr="00A21551">
        <w:trPr>
          <w:trHeight w:val="376"/>
        </w:trPr>
        <w:tc>
          <w:tcPr>
            <w:tcW w:w="10790" w:type="dxa"/>
            <w:gridSpan w:val="3"/>
            <w:shd w:val="clear" w:color="auto" w:fill="E6E4DE"/>
            <w:vAlign w:val="center"/>
          </w:tcPr>
          <w:p w14:paraId="797AD309" w14:textId="7D240E34" w:rsidR="00F9266C" w:rsidRPr="00B83856" w:rsidRDefault="00F9266C" w:rsidP="00F9266C">
            <w:pPr>
              <w:rPr>
                <w:b/>
                <w:sz w:val="28"/>
                <w:szCs w:val="32"/>
              </w:rPr>
            </w:pPr>
            <w:r w:rsidRPr="00B83856">
              <w:rPr>
                <w:b/>
                <w:sz w:val="28"/>
                <w:szCs w:val="32"/>
              </w:rPr>
              <w:t>Part 1 – District Information</w:t>
            </w:r>
          </w:p>
        </w:tc>
      </w:tr>
      <w:tr w:rsidR="00F9266C" w:rsidRPr="008073D0" w14:paraId="7164B194" w14:textId="77777777" w:rsidTr="00F549C9">
        <w:trPr>
          <w:trHeight w:val="418"/>
        </w:trPr>
        <w:tc>
          <w:tcPr>
            <w:tcW w:w="10790" w:type="dxa"/>
            <w:gridSpan w:val="3"/>
          </w:tcPr>
          <w:p w14:paraId="29B3CA4D" w14:textId="25D03D03" w:rsidR="00F9266C" w:rsidRPr="00B83856" w:rsidRDefault="00F9266C" w:rsidP="00F9266C">
            <w:pPr>
              <w:rPr>
                <w:b/>
                <w:szCs w:val="24"/>
              </w:rPr>
            </w:pPr>
            <w:r w:rsidRPr="00B83856">
              <w:rPr>
                <w:b/>
                <w:szCs w:val="24"/>
              </w:rPr>
              <w:t>School District:</w:t>
            </w:r>
          </w:p>
        </w:tc>
      </w:tr>
      <w:tr w:rsidR="00F9266C" w:rsidRPr="008073D0" w14:paraId="650B190B" w14:textId="77777777" w:rsidTr="00DD3FFB">
        <w:trPr>
          <w:trHeight w:val="535"/>
        </w:trPr>
        <w:tc>
          <w:tcPr>
            <w:tcW w:w="4585" w:type="dxa"/>
          </w:tcPr>
          <w:p w14:paraId="68E2C3CB" w14:textId="568A59E0" w:rsidR="00F9266C" w:rsidRPr="00B83856" w:rsidRDefault="00F9266C" w:rsidP="00F9266C">
            <w:pPr>
              <w:rPr>
                <w:b/>
                <w:szCs w:val="24"/>
              </w:rPr>
            </w:pPr>
            <w:r w:rsidRPr="00B83856">
              <w:rPr>
                <w:b/>
                <w:szCs w:val="24"/>
              </w:rPr>
              <w:t>Superintendent Name:</w:t>
            </w:r>
          </w:p>
        </w:tc>
        <w:tc>
          <w:tcPr>
            <w:tcW w:w="2520" w:type="dxa"/>
          </w:tcPr>
          <w:p w14:paraId="5E7E2F3E" w14:textId="68C1BF75" w:rsidR="00F9266C" w:rsidRPr="00B83856" w:rsidRDefault="00F9266C" w:rsidP="00F9266C">
            <w:pPr>
              <w:rPr>
                <w:b/>
                <w:szCs w:val="24"/>
              </w:rPr>
            </w:pPr>
            <w:r w:rsidRPr="00B83856">
              <w:rPr>
                <w:b/>
                <w:szCs w:val="24"/>
              </w:rPr>
              <w:t>Phone Number:</w:t>
            </w:r>
          </w:p>
        </w:tc>
        <w:tc>
          <w:tcPr>
            <w:tcW w:w="3685" w:type="dxa"/>
          </w:tcPr>
          <w:p w14:paraId="519BE773" w14:textId="27C38933" w:rsidR="00F9266C" w:rsidRPr="00B83856" w:rsidRDefault="00F9266C" w:rsidP="00F9266C">
            <w:pPr>
              <w:rPr>
                <w:b/>
                <w:szCs w:val="24"/>
              </w:rPr>
            </w:pPr>
            <w:r w:rsidRPr="00B83856">
              <w:rPr>
                <w:b/>
                <w:szCs w:val="24"/>
              </w:rPr>
              <w:t>Email:</w:t>
            </w:r>
          </w:p>
        </w:tc>
      </w:tr>
      <w:tr w:rsidR="00F9266C" w:rsidRPr="008073D0" w14:paraId="22A5C147" w14:textId="77777777" w:rsidTr="00DD3FFB">
        <w:trPr>
          <w:trHeight w:val="526"/>
        </w:trPr>
        <w:tc>
          <w:tcPr>
            <w:tcW w:w="4585" w:type="dxa"/>
          </w:tcPr>
          <w:p w14:paraId="4FD6731E" w14:textId="44B3AB14" w:rsidR="00F9266C" w:rsidRPr="00B83856" w:rsidRDefault="00F9266C" w:rsidP="00F9266C">
            <w:pPr>
              <w:rPr>
                <w:b/>
                <w:szCs w:val="24"/>
              </w:rPr>
            </w:pPr>
            <w:r w:rsidRPr="00B83856">
              <w:rPr>
                <w:b/>
                <w:szCs w:val="24"/>
              </w:rPr>
              <w:t>School Board President Name:</w:t>
            </w:r>
          </w:p>
        </w:tc>
        <w:tc>
          <w:tcPr>
            <w:tcW w:w="2520" w:type="dxa"/>
          </w:tcPr>
          <w:p w14:paraId="710B3457" w14:textId="15699A5C" w:rsidR="00F9266C" w:rsidRPr="00B83856" w:rsidRDefault="00F9266C" w:rsidP="00F9266C">
            <w:pPr>
              <w:rPr>
                <w:b/>
                <w:szCs w:val="24"/>
              </w:rPr>
            </w:pPr>
            <w:r w:rsidRPr="00B83856">
              <w:rPr>
                <w:b/>
                <w:szCs w:val="24"/>
              </w:rPr>
              <w:t>Phone Number:</w:t>
            </w:r>
          </w:p>
        </w:tc>
        <w:tc>
          <w:tcPr>
            <w:tcW w:w="3685" w:type="dxa"/>
          </w:tcPr>
          <w:p w14:paraId="55E3E3C4" w14:textId="5C1A6AF1" w:rsidR="00F9266C" w:rsidRPr="00B83856" w:rsidRDefault="00F9266C" w:rsidP="00F9266C">
            <w:pPr>
              <w:rPr>
                <w:b/>
                <w:szCs w:val="24"/>
              </w:rPr>
            </w:pPr>
            <w:r w:rsidRPr="00B83856">
              <w:rPr>
                <w:b/>
                <w:szCs w:val="24"/>
              </w:rPr>
              <w:t>Email</w:t>
            </w:r>
          </w:p>
        </w:tc>
      </w:tr>
      <w:tr w:rsidR="00F9266C" w:rsidRPr="008073D0" w14:paraId="3A9F52AC" w14:textId="77777777" w:rsidTr="00A21551">
        <w:trPr>
          <w:trHeight w:val="376"/>
        </w:trPr>
        <w:tc>
          <w:tcPr>
            <w:tcW w:w="10790" w:type="dxa"/>
            <w:gridSpan w:val="3"/>
            <w:shd w:val="clear" w:color="auto" w:fill="E6E4DE"/>
            <w:vAlign w:val="center"/>
          </w:tcPr>
          <w:p w14:paraId="5EF36610" w14:textId="55585558" w:rsidR="00F9266C" w:rsidRPr="00B83856" w:rsidRDefault="00F9266C" w:rsidP="00A21551">
            <w:pPr>
              <w:rPr>
                <w:b/>
                <w:sz w:val="28"/>
                <w:szCs w:val="32"/>
              </w:rPr>
            </w:pPr>
            <w:bookmarkStart w:id="0" w:name="_Hlk84572453"/>
            <w:r w:rsidRPr="00B83856">
              <w:rPr>
                <w:b/>
                <w:sz w:val="28"/>
                <w:szCs w:val="32"/>
              </w:rPr>
              <w:t xml:space="preserve">Part 2 – </w:t>
            </w:r>
            <w:r>
              <w:rPr>
                <w:b/>
                <w:sz w:val="28"/>
                <w:szCs w:val="32"/>
              </w:rPr>
              <w:t>Administrative Rules to be Waived</w:t>
            </w:r>
          </w:p>
        </w:tc>
      </w:tr>
      <w:bookmarkEnd w:id="0"/>
      <w:tr w:rsidR="00F9266C" w:rsidRPr="008073D0" w14:paraId="4684AFBF" w14:textId="77777777" w:rsidTr="002521E2">
        <w:trPr>
          <w:trHeight w:val="350"/>
        </w:trPr>
        <w:tc>
          <w:tcPr>
            <w:tcW w:w="10790" w:type="dxa"/>
            <w:gridSpan w:val="3"/>
          </w:tcPr>
          <w:p w14:paraId="72B5BF39" w14:textId="77777777" w:rsidR="000D333D" w:rsidRPr="000D333D" w:rsidRDefault="000D333D" w:rsidP="00F9266C">
            <w:pPr>
              <w:rPr>
                <w:b/>
                <w:sz w:val="6"/>
                <w:szCs w:val="8"/>
              </w:rPr>
            </w:pPr>
          </w:p>
          <w:p w14:paraId="1ABF2F3C" w14:textId="2AA716DB" w:rsidR="00F9266C" w:rsidRPr="000D333D" w:rsidRDefault="00F9266C" w:rsidP="00F9266C">
            <w:pPr>
              <w:rPr>
                <w:b/>
                <w:sz w:val="24"/>
                <w:szCs w:val="28"/>
              </w:rPr>
            </w:pPr>
            <w:r w:rsidRPr="000D333D">
              <w:rPr>
                <w:b/>
                <w:sz w:val="24"/>
                <w:szCs w:val="28"/>
              </w:rPr>
              <w:t>Select the rule</w:t>
            </w:r>
            <w:r w:rsidR="00F549C9">
              <w:rPr>
                <w:b/>
                <w:sz w:val="24"/>
                <w:szCs w:val="28"/>
              </w:rPr>
              <w:t>(s)</w:t>
            </w:r>
            <w:r w:rsidRPr="000D333D">
              <w:rPr>
                <w:b/>
                <w:sz w:val="24"/>
                <w:szCs w:val="28"/>
              </w:rPr>
              <w:t xml:space="preserve"> the district is requesting to be waived:</w:t>
            </w:r>
          </w:p>
          <w:p w14:paraId="69A40DD6" w14:textId="77777777" w:rsidR="00F549C9" w:rsidRPr="002521E2" w:rsidRDefault="00F549C9" w:rsidP="00F9266C">
            <w:pPr>
              <w:rPr>
                <w:b/>
                <w:szCs w:val="24"/>
              </w:rPr>
            </w:pPr>
          </w:p>
          <w:p w14:paraId="34685DAA" w14:textId="444342D0" w:rsidR="00C9718B" w:rsidRPr="00C9718B" w:rsidRDefault="00C9718B" w:rsidP="00F9266C">
            <w:pPr>
              <w:rPr>
                <w:b/>
                <w:i/>
                <w:iCs/>
                <w:szCs w:val="24"/>
              </w:rPr>
            </w:pPr>
            <w:r>
              <w:rPr>
                <w:b/>
                <w:i/>
                <w:iCs/>
                <w:szCs w:val="24"/>
              </w:rPr>
              <w:t>Long-term Substitute Requirement</w:t>
            </w:r>
          </w:p>
          <w:p w14:paraId="67DDE936" w14:textId="77777777" w:rsidR="00F9266C" w:rsidRPr="002521E2" w:rsidRDefault="00F9266C" w:rsidP="00F9266C">
            <w:pPr>
              <w:rPr>
                <w:b/>
                <w:sz w:val="10"/>
                <w:szCs w:val="12"/>
              </w:rPr>
            </w:pPr>
          </w:p>
          <w:p w14:paraId="471122FA" w14:textId="706F5D84" w:rsidR="00F9266C" w:rsidRPr="00F549C9" w:rsidRDefault="00603FCA" w:rsidP="00F9266C">
            <w:pPr>
              <w:rPr>
                <w:bCs/>
                <w:sz w:val="20"/>
              </w:rPr>
            </w:pPr>
            <w:sdt>
              <w:sdtPr>
                <w:rPr>
                  <w:b/>
                  <w:sz w:val="20"/>
                </w:rPr>
                <w:id w:val="1579489581"/>
                <w14:checkbox>
                  <w14:checked w14:val="0"/>
                  <w14:checkedState w14:val="2612" w14:font="MS Gothic"/>
                  <w14:uncheckedState w14:val="2610" w14:font="MS Gothic"/>
                </w14:checkbox>
              </w:sdtPr>
              <w:sdtEndPr/>
              <w:sdtContent>
                <w:r w:rsidR="00F9266C">
                  <w:rPr>
                    <w:rFonts w:ascii="MS Gothic" w:eastAsia="MS Gothic" w:hAnsi="MS Gothic" w:hint="eastAsia"/>
                    <w:b/>
                    <w:sz w:val="20"/>
                  </w:rPr>
                  <w:t>☐</w:t>
                </w:r>
              </w:sdtContent>
            </w:sdt>
            <w:r w:rsidR="00F9266C">
              <w:rPr>
                <w:b/>
                <w:sz w:val="20"/>
              </w:rPr>
              <w:t xml:space="preserve">  </w:t>
            </w:r>
            <w:r w:rsidR="00F9266C" w:rsidRPr="00F549C9">
              <w:rPr>
                <w:b/>
                <w:sz w:val="20"/>
              </w:rPr>
              <w:t>ARSD 24:28:01.01 (54)</w:t>
            </w:r>
            <w:r w:rsidR="00F9266C" w:rsidRPr="00F549C9">
              <w:rPr>
                <w:bCs/>
                <w:sz w:val="20"/>
              </w:rPr>
              <w:t xml:space="preserve"> “Long-term substitute” means</w:t>
            </w:r>
            <w:ins w:id="1" w:author="Leingang, Carla" w:date="2021-11-04T13:09:00Z">
              <w:r w:rsidR="00A21551">
                <w:rPr>
                  <w:bCs/>
                  <w:sz w:val="20"/>
                </w:rPr>
                <w:t>:</w:t>
              </w:r>
            </w:ins>
          </w:p>
          <w:p w14:paraId="4C8E0027" w14:textId="77777777" w:rsidR="00C9718B" w:rsidRPr="00F549C9" w:rsidRDefault="00C9718B" w:rsidP="00C9718B">
            <w:pPr>
              <w:ind w:left="694" w:hanging="630"/>
              <w:rPr>
                <w:bCs/>
                <w:sz w:val="8"/>
                <w:szCs w:val="10"/>
              </w:rPr>
            </w:pPr>
          </w:p>
          <w:p w14:paraId="099C3AB2" w14:textId="0D0F5021" w:rsidR="00F9266C" w:rsidRPr="00F549C9" w:rsidRDefault="00F9266C" w:rsidP="00C9718B">
            <w:pPr>
              <w:ind w:left="694" w:hanging="630"/>
              <w:rPr>
                <w:bCs/>
                <w:sz w:val="20"/>
              </w:rPr>
            </w:pPr>
            <w:r w:rsidRPr="00F549C9">
              <w:rPr>
                <w:bCs/>
                <w:sz w:val="20"/>
              </w:rPr>
              <w:t xml:space="preserve">      </w:t>
            </w:r>
            <w:sdt>
              <w:sdtPr>
                <w:rPr>
                  <w:bCs/>
                  <w:sz w:val="20"/>
                </w:rPr>
                <w:id w:val="587737928"/>
                <w14:checkbox>
                  <w14:checked w14:val="0"/>
                  <w14:checkedState w14:val="2612" w14:font="MS Gothic"/>
                  <w14:uncheckedState w14:val="2610" w14:font="MS Gothic"/>
                </w14:checkbox>
              </w:sdtPr>
              <w:sdtEndPr/>
              <w:sdtContent>
                <w:r w:rsidRPr="00F549C9">
                  <w:rPr>
                    <w:rFonts w:ascii="MS Gothic" w:eastAsia="MS Gothic" w:hAnsi="MS Gothic" w:hint="eastAsia"/>
                    <w:bCs/>
                    <w:sz w:val="20"/>
                  </w:rPr>
                  <w:t>☐</w:t>
                </w:r>
              </w:sdtContent>
            </w:sdt>
            <w:r w:rsidRPr="00F549C9">
              <w:rPr>
                <w:bCs/>
                <w:sz w:val="20"/>
              </w:rPr>
              <w:t xml:space="preserve">  </w:t>
            </w:r>
            <w:r w:rsidR="00C9718B" w:rsidRPr="00F549C9">
              <w:rPr>
                <w:bCs/>
                <w:sz w:val="20"/>
              </w:rPr>
              <w:t>(</w:t>
            </w:r>
            <w:r w:rsidR="002521E2">
              <w:rPr>
                <w:bCs/>
                <w:sz w:val="20"/>
              </w:rPr>
              <w:t>A</w:t>
            </w:r>
            <w:r w:rsidR="00C9718B" w:rsidRPr="00F549C9">
              <w:rPr>
                <w:bCs/>
                <w:sz w:val="20"/>
              </w:rPr>
              <w:t xml:space="preserve">) an individual acting as </w:t>
            </w:r>
            <w:r w:rsidR="00A21551">
              <w:rPr>
                <w:bCs/>
                <w:sz w:val="20"/>
              </w:rPr>
              <w:t xml:space="preserve">a </w:t>
            </w:r>
            <w:r w:rsidR="00C9718B" w:rsidRPr="00F549C9">
              <w:rPr>
                <w:bCs/>
                <w:sz w:val="20"/>
              </w:rPr>
              <w:t xml:space="preserve">teacher of record for no more than 45 cumulative school days </w:t>
            </w:r>
            <w:r w:rsidR="00A21551">
              <w:rPr>
                <w:bCs/>
                <w:sz w:val="20"/>
              </w:rPr>
              <w:t>in a v</w:t>
            </w:r>
            <w:r w:rsidR="00C9718B" w:rsidRPr="00F549C9">
              <w:rPr>
                <w:bCs/>
                <w:sz w:val="20"/>
              </w:rPr>
              <w:t xml:space="preserve">acant </w:t>
            </w:r>
            <w:r w:rsidR="00A21551">
              <w:rPr>
                <w:bCs/>
                <w:sz w:val="20"/>
              </w:rPr>
              <w:t xml:space="preserve">teaching </w:t>
            </w:r>
            <w:r w:rsidR="00C9718B" w:rsidRPr="00F549C9">
              <w:rPr>
                <w:bCs/>
                <w:sz w:val="20"/>
              </w:rPr>
              <w:t>position</w:t>
            </w:r>
            <w:r w:rsidR="00A21551">
              <w:rPr>
                <w:bCs/>
                <w:sz w:val="20"/>
              </w:rPr>
              <w:t xml:space="preserve"> while a school district pursues a contract for a </w:t>
            </w:r>
            <w:proofErr w:type="gramStart"/>
            <w:r w:rsidR="00A21551">
              <w:rPr>
                <w:bCs/>
                <w:sz w:val="20"/>
              </w:rPr>
              <w:t>teacher;</w:t>
            </w:r>
            <w:proofErr w:type="gramEnd"/>
            <w:r w:rsidR="00A21551">
              <w:rPr>
                <w:bCs/>
                <w:sz w:val="20"/>
              </w:rPr>
              <w:t xml:space="preserve"> or</w:t>
            </w:r>
          </w:p>
          <w:p w14:paraId="0BEF3BE8" w14:textId="77777777" w:rsidR="00C9718B" w:rsidRPr="00F549C9" w:rsidRDefault="00C9718B" w:rsidP="00C9718B">
            <w:pPr>
              <w:ind w:left="694" w:hanging="630"/>
              <w:rPr>
                <w:bCs/>
                <w:sz w:val="8"/>
                <w:szCs w:val="10"/>
              </w:rPr>
            </w:pPr>
          </w:p>
          <w:p w14:paraId="10394AD5" w14:textId="68251EEE" w:rsidR="00C9718B" w:rsidRPr="00F549C9" w:rsidRDefault="00603FCA" w:rsidP="00C9718B">
            <w:pPr>
              <w:ind w:left="694" w:hanging="360"/>
              <w:rPr>
                <w:bCs/>
                <w:sz w:val="20"/>
              </w:rPr>
            </w:pPr>
            <w:sdt>
              <w:sdtPr>
                <w:rPr>
                  <w:bCs/>
                  <w:sz w:val="20"/>
                </w:rPr>
                <w:id w:val="1382752446"/>
                <w14:checkbox>
                  <w14:checked w14:val="0"/>
                  <w14:checkedState w14:val="2612" w14:font="MS Gothic"/>
                  <w14:uncheckedState w14:val="2610" w14:font="MS Gothic"/>
                </w14:checkbox>
              </w:sdtPr>
              <w:sdtEndPr/>
              <w:sdtContent>
                <w:r w:rsidR="002521E2">
                  <w:rPr>
                    <w:rFonts w:ascii="MS Gothic" w:eastAsia="MS Gothic" w:hAnsi="MS Gothic" w:hint="eastAsia"/>
                    <w:bCs/>
                    <w:sz w:val="20"/>
                  </w:rPr>
                  <w:t>☐</w:t>
                </w:r>
              </w:sdtContent>
            </w:sdt>
            <w:r w:rsidR="00C9718B" w:rsidRPr="00F549C9">
              <w:rPr>
                <w:bCs/>
                <w:sz w:val="20"/>
              </w:rPr>
              <w:t xml:space="preserve">  (</w:t>
            </w:r>
            <w:r w:rsidR="002521E2">
              <w:rPr>
                <w:bCs/>
                <w:sz w:val="20"/>
              </w:rPr>
              <w:t>B</w:t>
            </w:r>
            <w:r w:rsidR="00C9718B" w:rsidRPr="00F549C9">
              <w:rPr>
                <w:bCs/>
                <w:sz w:val="20"/>
              </w:rPr>
              <w:t xml:space="preserve">) an individual who is acting as the teacher of record for more than 45 cumulative school days when </w:t>
            </w:r>
            <w:r w:rsidR="00A21551">
              <w:rPr>
                <w:bCs/>
                <w:sz w:val="20"/>
              </w:rPr>
              <w:t>a</w:t>
            </w:r>
            <w:r w:rsidR="00C9718B" w:rsidRPr="00F549C9">
              <w:rPr>
                <w:bCs/>
                <w:sz w:val="20"/>
              </w:rPr>
              <w:t xml:space="preserve"> teacher is on a temporary leave of absence</w:t>
            </w:r>
            <w:r w:rsidR="00A21551">
              <w:rPr>
                <w:bCs/>
                <w:sz w:val="20"/>
              </w:rPr>
              <w:t xml:space="preserve"> if</w:t>
            </w:r>
            <w:r w:rsidR="00C9718B" w:rsidRPr="00F549C9">
              <w:rPr>
                <w:bCs/>
                <w:sz w:val="20"/>
              </w:rPr>
              <w:t>:</w:t>
            </w:r>
          </w:p>
          <w:p w14:paraId="31919783" w14:textId="54C37C00" w:rsidR="00C9718B" w:rsidRPr="00F549C9" w:rsidRDefault="00C9718B" w:rsidP="00C9718B">
            <w:pPr>
              <w:ind w:left="694" w:hanging="360"/>
              <w:rPr>
                <w:bCs/>
                <w:sz w:val="8"/>
                <w:szCs w:val="10"/>
              </w:rPr>
            </w:pPr>
          </w:p>
          <w:p w14:paraId="7CDF90A1" w14:textId="0FA2F395" w:rsidR="00C9718B" w:rsidRPr="00F549C9" w:rsidRDefault="00603FCA" w:rsidP="00C9718B">
            <w:pPr>
              <w:spacing w:line="276" w:lineRule="auto"/>
              <w:ind w:left="1054" w:hanging="270"/>
              <w:rPr>
                <w:rFonts w:cstheme="minorHAnsi"/>
                <w:sz w:val="20"/>
                <w:szCs w:val="20"/>
              </w:rPr>
            </w:pPr>
            <w:sdt>
              <w:sdtPr>
                <w:rPr>
                  <w:bCs/>
                  <w:sz w:val="20"/>
                </w:rPr>
                <w:id w:val="1656110206"/>
                <w14:checkbox>
                  <w14:checked w14:val="0"/>
                  <w14:checkedState w14:val="2612" w14:font="MS Gothic"/>
                  <w14:uncheckedState w14:val="2610" w14:font="MS Gothic"/>
                </w14:checkbox>
              </w:sdtPr>
              <w:sdtEndPr/>
              <w:sdtContent>
                <w:r w:rsidR="00C9718B" w:rsidRPr="00F549C9">
                  <w:rPr>
                    <w:rFonts w:ascii="MS Gothic" w:eastAsia="MS Gothic" w:hAnsi="MS Gothic" w:hint="eastAsia"/>
                    <w:bCs/>
                    <w:sz w:val="20"/>
                  </w:rPr>
                  <w:t>☐</w:t>
                </w:r>
              </w:sdtContent>
            </w:sdt>
            <w:r w:rsidR="00C9718B" w:rsidRPr="00F549C9">
              <w:rPr>
                <w:bCs/>
                <w:sz w:val="20"/>
              </w:rPr>
              <w:t xml:space="preserve">  (1) the </w:t>
            </w:r>
            <w:r w:rsidR="00A21551">
              <w:rPr>
                <w:bCs/>
                <w:sz w:val="20"/>
              </w:rPr>
              <w:t xml:space="preserve">teacher’s </w:t>
            </w:r>
            <w:r w:rsidR="00C9718B" w:rsidRPr="00F549C9">
              <w:rPr>
                <w:bCs/>
                <w:sz w:val="20"/>
              </w:rPr>
              <w:t xml:space="preserve">leave of absence is </w:t>
            </w:r>
            <w:r w:rsidR="00A21551">
              <w:rPr>
                <w:bCs/>
                <w:sz w:val="20"/>
              </w:rPr>
              <w:t xml:space="preserve">granted </w:t>
            </w:r>
            <w:r w:rsidR="00C9718B" w:rsidRPr="00F549C9">
              <w:rPr>
                <w:bCs/>
                <w:sz w:val="20"/>
              </w:rPr>
              <w:t>pursuant to the “Family and Medical Leave Act</w:t>
            </w:r>
            <w:r w:rsidR="00A21551">
              <w:rPr>
                <w:bCs/>
                <w:sz w:val="20"/>
              </w:rPr>
              <w:t xml:space="preserve"> of 1993</w:t>
            </w:r>
            <w:r w:rsidR="00C9718B" w:rsidRPr="00F549C9">
              <w:rPr>
                <w:bCs/>
                <w:sz w:val="20"/>
              </w:rPr>
              <w:t xml:space="preserve">,” 29 U.S.C. </w:t>
            </w:r>
            <w:r w:rsidR="00C9718B" w:rsidRPr="00F549C9">
              <w:rPr>
                <w:rFonts w:cstheme="minorHAnsi"/>
                <w:sz w:val="20"/>
                <w:szCs w:val="20"/>
              </w:rPr>
              <w:t xml:space="preserve">§ 2601, </w:t>
            </w:r>
            <w:r w:rsidR="00A21551">
              <w:rPr>
                <w:rFonts w:cstheme="minorHAnsi"/>
                <w:sz w:val="20"/>
                <w:szCs w:val="20"/>
              </w:rPr>
              <w:t>et seq. by the school</w:t>
            </w:r>
            <w:r w:rsidR="00C9718B" w:rsidRPr="00F549C9">
              <w:rPr>
                <w:rFonts w:cstheme="minorHAnsi"/>
                <w:sz w:val="20"/>
                <w:szCs w:val="20"/>
              </w:rPr>
              <w:t>; or</w:t>
            </w:r>
          </w:p>
          <w:p w14:paraId="2A4E4CC7" w14:textId="599CD4D7" w:rsidR="00C9718B" w:rsidRPr="00F549C9" w:rsidRDefault="00C9718B" w:rsidP="00C9718B">
            <w:pPr>
              <w:spacing w:line="276" w:lineRule="auto"/>
              <w:ind w:left="1054" w:hanging="270"/>
              <w:rPr>
                <w:rFonts w:cstheme="minorHAnsi"/>
                <w:sz w:val="8"/>
                <w:szCs w:val="8"/>
              </w:rPr>
            </w:pPr>
          </w:p>
          <w:p w14:paraId="1A41EF5C" w14:textId="79B805DA" w:rsidR="00C9718B" w:rsidRPr="00F549C9" w:rsidRDefault="00603FCA" w:rsidP="00C9718B">
            <w:pPr>
              <w:spacing w:line="276" w:lineRule="auto"/>
              <w:ind w:left="1054" w:hanging="270"/>
              <w:rPr>
                <w:rFonts w:cstheme="minorHAnsi"/>
                <w:sz w:val="20"/>
                <w:szCs w:val="20"/>
              </w:rPr>
            </w:pPr>
            <w:sdt>
              <w:sdtPr>
                <w:rPr>
                  <w:bCs/>
                  <w:sz w:val="20"/>
                </w:rPr>
                <w:id w:val="-422419846"/>
                <w14:checkbox>
                  <w14:checked w14:val="0"/>
                  <w14:checkedState w14:val="2612" w14:font="MS Gothic"/>
                  <w14:uncheckedState w14:val="2610" w14:font="MS Gothic"/>
                </w14:checkbox>
              </w:sdtPr>
              <w:sdtEndPr/>
              <w:sdtContent>
                <w:r w:rsidR="00C9718B" w:rsidRPr="00F549C9">
                  <w:rPr>
                    <w:rFonts w:ascii="MS Gothic" w:eastAsia="MS Gothic" w:hAnsi="MS Gothic" w:hint="eastAsia"/>
                    <w:bCs/>
                    <w:sz w:val="20"/>
                  </w:rPr>
                  <w:t>☐</w:t>
                </w:r>
              </w:sdtContent>
            </w:sdt>
            <w:r w:rsidR="00C9718B" w:rsidRPr="00F549C9">
              <w:rPr>
                <w:bCs/>
                <w:sz w:val="20"/>
              </w:rPr>
              <w:t xml:space="preserve"> (2) the individual has a valid or inactive teaching certificate.</w:t>
            </w:r>
          </w:p>
          <w:p w14:paraId="232FFBAC" w14:textId="55B3C6F9" w:rsidR="00F9266C" w:rsidRPr="002521E2" w:rsidRDefault="00F9266C" w:rsidP="00F9266C">
            <w:pPr>
              <w:rPr>
                <w:b/>
                <w:szCs w:val="24"/>
              </w:rPr>
            </w:pPr>
          </w:p>
          <w:p w14:paraId="7CE74748" w14:textId="15E2C19D" w:rsidR="00C9718B" w:rsidRPr="0052428A" w:rsidRDefault="000D333D" w:rsidP="00C9718B">
            <w:pPr>
              <w:rPr>
                <w:bCs/>
                <w:i/>
                <w:iCs/>
                <w:sz w:val="20"/>
              </w:rPr>
            </w:pPr>
            <w:r>
              <w:rPr>
                <w:b/>
                <w:i/>
                <w:iCs/>
                <w:szCs w:val="24"/>
              </w:rPr>
              <w:t xml:space="preserve">Definition of an Inactive Certificate </w:t>
            </w:r>
            <w:r w:rsidRPr="0052428A">
              <w:rPr>
                <w:bCs/>
                <w:i/>
                <w:iCs/>
                <w:sz w:val="20"/>
              </w:rPr>
              <w:t>(</w:t>
            </w:r>
            <w:r w:rsidR="00DD3FFB" w:rsidRPr="0052428A">
              <w:rPr>
                <w:bCs/>
                <w:i/>
                <w:iCs/>
                <w:sz w:val="20"/>
              </w:rPr>
              <w:t xml:space="preserve">will </w:t>
            </w:r>
            <w:r w:rsidRPr="0052428A">
              <w:rPr>
                <w:bCs/>
                <w:i/>
                <w:iCs/>
                <w:sz w:val="20"/>
              </w:rPr>
              <w:t>allow someone with an invalid certificate to receive an inactive certificate</w:t>
            </w:r>
            <w:r w:rsidR="002521E2" w:rsidRPr="0052428A">
              <w:rPr>
                <w:bCs/>
                <w:i/>
                <w:iCs/>
                <w:sz w:val="20"/>
              </w:rPr>
              <w:t xml:space="preserve"> allowing them to meet </w:t>
            </w:r>
            <w:ins w:id="2" w:author="LaCroix, Amanda" w:date="2021-11-04T09:58:00Z">
              <w:r w:rsidR="00071F50">
                <w:rPr>
                  <w:bCs/>
                  <w:i/>
                  <w:iCs/>
                  <w:sz w:val="20"/>
                </w:rPr>
                <w:t>the exe</w:t>
              </w:r>
            </w:ins>
            <w:ins w:id="3" w:author="LaCroix, Amanda" w:date="2021-11-04T09:59:00Z">
              <w:r w:rsidR="00071F50">
                <w:rPr>
                  <w:bCs/>
                  <w:i/>
                  <w:iCs/>
                  <w:sz w:val="20"/>
                </w:rPr>
                <w:t>m</w:t>
              </w:r>
            </w:ins>
            <w:ins w:id="4" w:author="LaCroix, Amanda" w:date="2021-11-04T09:58:00Z">
              <w:r w:rsidR="00071F50">
                <w:rPr>
                  <w:bCs/>
                  <w:i/>
                  <w:iCs/>
                  <w:sz w:val="20"/>
                </w:rPr>
                <w:t>ption</w:t>
              </w:r>
            </w:ins>
            <w:ins w:id="5" w:author="LaCroix, Amanda" w:date="2021-11-04T09:59:00Z">
              <w:r w:rsidR="00071F50">
                <w:rPr>
                  <w:bCs/>
                  <w:i/>
                  <w:iCs/>
                  <w:sz w:val="20"/>
                </w:rPr>
                <w:t xml:space="preserve"> in ARSD 24:24:01:01</w:t>
              </w:r>
            </w:ins>
            <w:r w:rsidR="002521E2" w:rsidRPr="0052428A">
              <w:rPr>
                <w:bCs/>
                <w:i/>
                <w:iCs/>
                <w:sz w:val="20"/>
              </w:rPr>
              <w:t>(54)(B)(2))</w:t>
            </w:r>
          </w:p>
          <w:p w14:paraId="1FC6B140" w14:textId="1C0F2947" w:rsidR="00C9718B" w:rsidRPr="002521E2" w:rsidRDefault="00C9718B" w:rsidP="00F9266C">
            <w:pPr>
              <w:rPr>
                <w:b/>
                <w:sz w:val="10"/>
                <w:szCs w:val="12"/>
              </w:rPr>
            </w:pPr>
          </w:p>
          <w:p w14:paraId="6E7C9852" w14:textId="3A622CD2" w:rsidR="00C9718B" w:rsidRDefault="00603FCA" w:rsidP="00C9718B">
            <w:pPr>
              <w:ind w:left="334" w:hanging="334"/>
              <w:rPr>
                <w:bCs/>
                <w:szCs w:val="24"/>
              </w:rPr>
            </w:pPr>
            <w:sdt>
              <w:sdtPr>
                <w:rPr>
                  <w:b/>
                  <w:sz w:val="20"/>
                </w:rPr>
                <w:id w:val="2067216492"/>
                <w14:checkbox>
                  <w14:checked w14:val="0"/>
                  <w14:checkedState w14:val="2612" w14:font="MS Gothic"/>
                  <w14:uncheckedState w14:val="2610" w14:font="MS Gothic"/>
                </w14:checkbox>
              </w:sdtPr>
              <w:sdtEndPr/>
              <w:sdtContent>
                <w:r w:rsidR="00C9718B">
                  <w:rPr>
                    <w:rFonts w:ascii="MS Gothic" w:eastAsia="MS Gothic" w:hAnsi="MS Gothic" w:hint="eastAsia"/>
                    <w:b/>
                    <w:sz w:val="20"/>
                  </w:rPr>
                  <w:t>☐</w:t>
                </w:r>
              </w:sdtContent>
            </w:sdt>
            <w:r w:rsidR="00C9718B">
              <w:rPr>
                <w:b/>
                <w:sz w:val="20"/>
              </w:rPr>
              <w:t xml:space="preserve">  </w:t>
            </w:r>
            <w:r w:rsidR="00C9718B" w:rsidRPr="00F549C9">
              <w:rPr>
                <w:b/>
                <w:sz w:val="20"/>
              </w:rPr>
              <w:t>ARSD 24:28:01.01 (50) “Inactive certificate”</w:t>
            </w:r>
            <w:r w:rsidR="00C9718B" w:rsidRPr="00F549C9">
              <w:rPr>
                <w:bCs/>
                <w:sz w:val="20"/>
              </w:rPr>
              <w:t xml:space="preserve"> means a certificate issued to a certificate holder with a valid certificate, who is not acting as an educator and requests the certificate become inactive for a period of five years</w:t>
            </w:r>
            <w:r w:rsidR="00F549C9">
              <w:rPr>
                <w:bCs/>
                <w:sz w:val="20"/>
              </w:rPr>
              <w:t>.</w:t>
            </w:r>
          </w:p>
          <w:p w14:paraId="0CAF56A6" w14:textId="2CCDA2AE" w:rsidR="00C9718B" w:rsidRPr="002521E2" w:rsidRDefault="00C9718B" w:rsidP="00F9266C">
            <w:pPr>
              <w:rPr>
                <w:b/>
                <w:szCs w:val="24"/>
              </w:rPr>
            </w:pPr>
          </w:p>
          <w:p w14:paraId="3B9CACA0" w14:textId="7C8213D9" w:rsidR="000D333D" w:rsidRPr="000D333D" w:rsidRDefault="000D333D" w:rsidP="000D333D">
            <w:pPr>
              <w:rPr>
                <w:bCs/>
                <w:i/>
                <w:iCs/>
                <w:szCs w:val="24"/>
              </w:rPr>
            </w:pPr>
            <w:r>
              <w:rPr>
                <w:b/>
                <w:i/>
                <w:iCs/>
                <w:szCs w:val="24"/>
              </w:rPr>
              <w:t xml:space="preserve">Application Timeline </w:t>
            </w:r>
          </w:p>
          <w:p w14:paraId="049750B8" w14:textId="77777777" w:rsidR="000D333D" w:rsidRPr="002521E2" w:rsidRDefault="000D333D" w:rsidP="000D333D">
            <w:pPr>
              <w:rPr>
                <w:b/>
                <w:sz w:val="10"/>
                <w:szCs w:val="12"/>
              </w:rPr>
            </w:pPr>
          </w:p>
          <w:p w14:paraId="75CCA28B" w14:textId="004D355D" w:rsidR="00F9266C" w:rsidRPr="000D333D" w:rsidRDefault="00603FCA" w:rsidP="000D333D">
            <w:pPr>
              <w:ind w:left="334" w:hanging="334"/>
              <w:rPr>
                <w:bCs/>
                <w:szCs w:val="24"/>
              </w:rPr>
            </w:pPr>
            <w:sdt>
              <w:sdtPr>
                <w:rPr>
                  <w:b/>
                  <w:sz w:val="20"/>
                </w:rPr>
                <w:id w:val="1682238259"/>
                <w14:checkbox>
                  <w14:checked w14:val="0"/>
                  <w14:checkedState w14:val="2612" w14:font="MS Gothic"/>
                  <w14:uncheckedState w14:val="2610" w14:font="MS Gothic"/>
                </w14:checkbox>
              </w:sdtPr>
              <w:sdtEndPr/>
              <w:sdtContent>
                <w:r w:rsidR="000D333D">
                  <w:rPr>
                    <w:rFonts w:ascii="MS Gothic" w:eastAsia="MS Gothic" w:hAnsi="MS Gothic" w:hint="eastAsia"/>
                    <w:b/>
                    <w:sz w:val="20"/>
                  </w:rPr>
                  <w:t>☐</w:t>
                </w:r>
              </w:sdtContent>
            </w:sdt>
            <w:r w:rsidR="000D333D">
              <w:rPr>
                <w:b/>
                <w:sz w:val="20"/>
              </w:rPr>
              <w:t xml:space="preserve">  </w:t>
            </w:r>
            <w:r w:rsidR="000D333D" w:rsidRPr="00F549C9">
              <w:rPr>
                <w:b/>
                <w:sz w:val="20"/>
              </w:rPr>
              <w:t>ARSD 24:43:08:04. Application timelines.</w:t>
            </w:r>
            <w:r w:rsidR="000D333D" w:rsidRPr="00F549C9">
              <w:rPr>
                <w:bCs/>
                <w:sz w:val="20"/>
              </w:rPr>
              <w:t xml:space="preserve">  An approved waiver shall take effect at the beginning of the next school fiscal year on July 1.  The department must receive an application for a waiver at least 60 days prior to the start of a new school fiscal year July 1.  A district may petition the secretary for consideration of an alternate effective date that is least 60 days after the department receives its application for a waiver.  The secretary shall consider</w:t>
            </w:r>
            <w:r w:rsidR="00F549C9" w:rsidRPr="00F549C9">
              <w:rPr>
                <w:bCs/>
                <w:sz w:val="20"/>
              </w:rPr>
              <w:t xml:space="preserve"> </w:t>
            </w:r>
            <w:r w:rsidR="000D333D" w:rsidRPr="00F549C9">
              <w:rPr>
                <w:bCs/>
                <w:sz w:val="20"/>
              </w:rPr>
              <w:t>the quality of the application and the extent of its intended outcomes on student learning and enhancement of student opportunity in determining whether to grant the alternate effective date for an approved waiver.</w:t>
            </w:r>
          </w:p>
        </w:tc>
      </w:tr>
      <w:tr w:rsidR="00F9266C" w:rsidRPr="008073D0" w14:paraId="6CE90B33" w14:textId="77777777" w:rsidTr="00EA74AB">
        <w:trPr>
          <w:trHeight w:val="576"/>
        </w:trPr>
        <w:tc>
          <w:tcPr>
            <w:tcW w:w="10790" w:type="dxa"/>
            <w:gridSpan w:val="3"/>
            <w:shd w:val="clear" w:color="auto" w:fill="E6E4DE"/>
            <w:vAlign w:val="center"/>
          </w:tcPr>
          <w:p w14:paraId="5D3C49D3" w14:textId="3CAB1BE5" w:rsidR="00F9266C" w:rsidRPr="00EA74AB" w:rsidRDefault="00F9266C" w:rsidP="00F9266C">
            <w:pPr>
              <w:rPr>
                <w:b/>
                <w:sz w:val="28"/>
                <w:szCs w:val="32"/>
              </w:rPr>
            </w:pPr>
            <w:r>
              <w:rPr>
                <w:b/>
                <w:sz w:val="28"/>
                <w:szCs w:val="32"/>
              </w:rPr>
              <w:lastRenderedPageBreak/>
              <w:t xml:space="preserve">Part 3 </w:t>
            </w:r>
            <w:r w:rsidR="00F549C9">
              <w:rPr>
                <w:b/>
                <w:sz w:val="28"/>
                <w:szCs w:val="32"/>
              </w:rPr>
              <w:t>–</w:t>
            </w:r>
            <w:r w:rsidR="005F5450">
              <w:rPr>
                <w:b/>
                <w:sz w:val="28"/>
                <w:szCs w:val="32"/>
              </w:rPr>
              <w:t xml:space="preserve"> </w:t>
            </w:r>
            <w:r w:rsidR="008678D7">
              <w:rPr>
                <w:b/>
                <w:sz w:val="28"/>
                <w:szCs w:val="32"/>
              </w:rPr>
              <w:t xml:space="preserve">Verification of Administrative Rule </w:t>
            </w:r>
            <w:r w:rsidR="005F5450">
              <w:rPr>
                <w:b/>
                <w:sz w:val="28"/>
                <w:szCs w:val="32"/>
              </w:rPr>
              <w:t>Waiver</w:t>
            </w:r>
            <w:r w:rsidR="008678D7">
              <w:rPr>
                <w:b/>
                <w:sz w:val="28"/>
                <w:szCs w:val="32"/>
              </w:rPr>
              <w:t xml:space="preserve"> Intent</w:t>
            </w:r>
          </w:p>
        </w:tc>
      </w:tr>
      <w:tr w:rsidR="00F9266C" w:rsidRPr="008678D7" w14:paraId="47414CDF" w14:textId="77777777" w:rsidTr="008678D7">
        <w:trPr>
          <w:trHeight w:val="1292"/>
        </w:trPr>
        <w:tc>
          <w:tcPr>
            <w:tcW w:w="10790" w:type="dxa"/>
            <w:gridSpan w:val="3"/>
          </w:tcPr>
          <w:p w14:paraId="11FEE1A7" w14:textId="594B5FC4" w:rsidR="00F9266C" w:rsidRPr="008678D7" w:rsidRDefault="00F549C9" w:rsidP="005F5450">
            <w:pPr>
              <w:pStyle w:val="ListParagraph"/>
              <w:numPr>
                <w:ilvl w:val="0"/>
                <w:numId w:val="12"/>
              </w:numPr>
              <w:ind w:left="424"/>
              <w:rPr>
                <w:b/>
                <w:szCs w:val="24"/>
              </w:rPr>
            </w:pPr>
            <w:r w:rsidRPr="008678D7">
              <w:rPr>
                <w:b/>
                <w:szCs w:val="24"/>
              </w:rPr>
              <w:t xml:space="preserve">List the school(s) the </w:t>
            </w:r>
            <w:r w:rsidR="002F74AA">
              <w:rPr>
                <w:b/>
                <w:szCs w:val="24"/>
              </w:rPr>
              <w:t xml:space="preserve">where the </w:t>
            </w:r>
            <w:r w:rsidRPr="008678D7">
              <w:rPr>
                <w:b/>
                <w:szCs w:val="24"/>
              </w:rPr>
              <w:t>waiver will be utilized:</w:t>
            </w:r>
          </w:p>
          <w:p w14:paraId="3E0EB312" w14:textId="77777777" w:rsidR="00F549C9" w:rsidRPr="008678D7" w:rsidRDefault="00F549C9" w:rsidP="00F9266C">
            <w:pPr>
              <w:rPr>
                <w:b/>
                <w:szCs w:val="24"/>
              </w:rPr>
            </w:pPr>
          </w:p>
          <w:p w14:paraId="5E158F1A" w14:textId="77777777" w:rsidR="00F549C9" w:rsidRPr="008678D7" w:rsidRDefault="00F549C9" w:rsidP="00F9266C">
            <w:pPr>
              <w:rPr>
                <w:b/>
                <w:szCs w:val="24"/>
              </w:rPr>
            </w:pPr>
          </w:p>
          <w:p w14:paraId="435FA4C7" w14:textId="54F88BBC" w:rsidR="00F549C9" w:rsidRPr="008678D7" w:rsidRDefault="00F549C9" w:rsidP="00F9266C">
            <w:pPr>
              <w:rPr>
                <w:b/>
                <w:szCs w:val="24"/>
              </w:rPr>
            </w:pPr>
          </w:p>
        </w:tc>
      </w:tr>
      <w:tr w:rsidR="005F5450" w:rsidRPr="008678D7" w14:paraId="77C62485" w14:textId="77777777" w:rsidTr="008678D7">
        <w:trPr>
          <w:trHeight w:val="1697"/>
        </w:trPr>
        <w:tc>
          <w:tcPr>
            <w:tcW w:w="10790" w:type="dxa"/>
            <w:gridSpan w:val="3"/>
          </w:tcPr>
          <w:p w14:paraId="34513627" w14:textId="4FB8FA93" w:rsidR="005F5450" w:rsidRPr="008678D7" w:rsidRDefault="005F5450" w:rsidP="005F5450">
            <w:pPr>
              <w:pStyle w:val="ListParagraph"/>
              <w:numPr>
                <w:ilvl w:val="0"/>
                <w:numId w:val="12"/>
              </w:numPr>
              <w:ind w:left="424"/>
              <w:rPr>
                <w:b/>
                <w:szCs w:val="24"/>
              </w:rPr>
            </w:pPr>
            <w:r w:rsidRPr="008678D7">
              <w:rPr>
                <w:b/>
                <w:szCs w:val="24"/>
              </w:rPr>
              <w:t>Provide a description about the reason for requesting the waiver:</w:t>
            </w:r>
          </w:p>
          <w:p w14:paraId="20730651" w14:textId="06819581" w:rsidR="005F5450" w:rsidRPr="008678D7" w:rsidRDefault="005F5450" w:rsidP="005F5450">
            <w:pPr>
              <w:ind w:left="64"/>
              <w:rPr>
                <w:b/>
                <w:szCs w:val="24"/>
              </w:rPr>
            </w:pPr>
          </w:p>
        </w:tc>
      </w:tr>
      <w:tr w:rsidR="005F5450" w:rsidRPr="008678D7" w14:paraId="7F0EFF08" w14:textId="77777777" w:rsidTr="008678D7">
        <w:trPr>
          <w:trHeight w:val="437"/>
        </w:trPr>
        <w:tc>
          <w:tcPr>
            <w:tcW w:w="10790" w:type="dxa"/>
            <w:gridSpan w:val="3"/>
            <w:vAlign w:val="center"/>
          </w:tcPr>
          <w:p w14:paraId="446558DD" w14:textId="2AD1C0B5" w:rsidR="0014033A" w:rsidRPr="008678D7" w:rsidRDefault="0014033A" w:rsidP="008678D7">
            <w:pPr>
              <w:pStyle w:val="ListParagraph"/>
              <w:numPr>
                <w:ilvl w:val="0"/>
                <w:numId w:val="12"/>
              </w:numPr>
              <w:ind w:left="424"/>
              <w:rPr>
                <w:b/>
                <w:szCs w:val="24"/>
              </w:rPr>
            </w:pPr>
            <w:r w:rsidRPr="008678D7">
              <w:rPr>
                <w:b/>
                <w:szCs w:val="24"/>
              </w:rPr>
              <w:t>If requesting a waiver for a long-term substitute</w:t>
            </w:r>
            <w:r w:rsidR="002521E2">
              <w:rPr>
                <w:b/>
                <w:szCs w:val="24"/>
              </w:rPr>
              <w:t xml:space="preserve"> ARSD 24:28:01:01(54) (A) or (</w:t>
            </w:r>
            <w:r w:rsidR="002521E2">
              <w:rPr>
                <w:szCs w:val="24"/>
              </w:rPr>
              <w:t>B</w:t>
            </w:r>
            <w:r w:rsidR="002521E2">
              <w:rPr>
                <w:b/>
                <w:szCs w:val="24"/>
              </w:rPr>
              <w:t>)</w:t>
            </w:r>
            <w:r w:rsidRPr="008678D7">
              <w:rPr>
                <w:b/>
                <w:szCs w:val="24"/>
              </w:rPr>
              <w:t xml:space="preserve"> provide the following information:</w:t>
            </w:r>
          </w:p>
        </w:tc>
      </w:tr>
      <w:tr w:rsidR="008678D7" w:rsidRPr="008073D0" w14:paraId="2FAFB706" w14:textId="77777777" w:rsidTr="008678D7">
        <w:trPr>
          <w:trHeight w:val="1436"/>
        </w:trPr>
        <w:tc>
          <w:tcPr>
            <w:tcW w:w="10790" w:type="dxa"/>
            <w:gridSpan w:val="3"/>
          </w:tcPr>
          <w:p w14:paraId="3F681BC7" w14:textId="77777777" w:rsidR="008678D7" w:rsidRDefault="008678D7" w:rsidP="008678D7">
            <w:pPr>
              <w:pStyle w:val="ListParagraph"/>
              <w:numPr>
                <w:ilvl w:val="1"/>
                <w:numId w:val="12"/>
              </w:numPr>
              <w:ind w:left="694" w:hanging="270"/>
              <w:rPr>
                <w:b/>
                <w:sz w:val="20"/>
              </w:rPr>
            </w:pPr>
            <w:r>
              <w:rPr>
                <w:b/>
                <w:sz w:val="20"/>
              </w:rPr>
              <w:t>List the grade span and courses that will be taught by the long-term substitute:</w:t>
            </w:r>
          </w:p>
          <w:p w14:paraId="318AAA30" w14:textId="77777777" w:rsidR="008678D7" w:rsidRPr="008678D7" w:rsidRDefault="008678D7" w:rsidP="008678D7">
            <w:pPr>
              <w:rPr>
                <w:b/>
                <w:sz w:val="20"/>
              </w:rPr>
            </w:pPr>
          </w:p>
        </w:tc>
      </w:tr>
      <w:tr w:rsidR="008678D7" w:rsidRPr="008073D0" w14:paraId="7B94D623" w14:textId="77777777" w:rsidTr="008678D7">
        <w:trPr>
          <w:trHeight w:val="2426"/>
        </w:trPr>
        <w:tc>
          <w:tcPr>
            <w:tcW w:w="10790" w:type="dxa"/>
            <w:gridSpan w:val="3"/>
          </w:tcPr>
          <w:p w14:paraId="2790DDAC" w14:textId="36B1C9C0" w:rsidR="008678D7" w:rsidRPr="008678D7" w:rsidRDefault="008678D7" w:rsidP="008678D7">
            <w:pPr>
              <w:pStyle w:val="ListParagraph"/>
              <w:numPr>
                <w:ilvl w:val="1"/>
                <w:numId w:val="12"/>
              </w:numPr>
              <w:ind w:left="694" w:hanging="270"/>
              <w:rPr>
                <w:b/>
                <w:sz w:val="20"/>
              </w:rPr>
            </w:pPr>
            <w:r>
              <w:rPr>
                <w:b/>
                <w:sz w:val="20"/>
              </w:rPr>
              <w:t>P</w:t>
            </w:r>
            <w:r w:rsidRPr="008678D7">
              <w:rPr>
                <w:b/>
                <w:sz w:val="20"/>
              </w:rPr>
              <w:t>rovide a detailed description of the long-term substitute including name and qualifications such as degrees, work experience, or other experiences related to the courses being taught:</w:t>
            </w:r>
          </w:p>
        </w:tc>
      </w:tr>
      <w:tr w:rsidR="008678D7" w:rsidRPr="008073D0" w14:paraId="5F01233A" w14:textId="77777777" w:rsidTr="008678D7">
        <w:trPr>
          <w:trHeight w:val="2237"/>
        </w:trPr>
        <w:tc>
          <w:tcPr>
            <w:tcW w:w="10790" w:type="dxa"/>
            <w:gridSpan w:val="3"/>
          </w:tcPr>
          <w:p w14:paraId="102E65B9" w14:textId="0EF98825" w:rsidR="008678D7" w:rsidRDefault="008678D7" w:rsidP="008678D7">
            <w:pPr>
              <w:pStyle w:val="ListParagraph"/>
              <w:numPr>
                <w:ilvl w:val="0"/>
                <w:numId w:val="13"/>
              </w:numPr>
              <w:rPr>
                <w:b/>
                <w:sz w:val="20"/>
              </w:rPr>
            </w:pPr>
            <w:r w:rsidRPr="001C5CA4">
              <w:rPr>
                <w:b/>
                <w:sz w:val="20"/>
              </w:rPr>
              <w:t xml:space="preserve">Provide a description of the plan for </w:t>
            </w:r>
            <w:r w:rsidR="001B0FDF">
              <w:rPr>
                <w:b/>
                <w:sz w:val="20"/>
              </w:rPr>
              <w:t>monitoring</w:t>
            </w:r>
            <w:r w:rsidRPr="001C5CA4">
              <w:rPr>
                <w:b/>
                <w:sz w:val="20"/>
              </w:rPr>
              <w:t xml:space="preserve"> the quality of the instruction by the long-term substitute and how the school will ensure there is not a negative impact on student learning:</w:t>
            </w:r>
          </w:p>
        </w:tc>
      </w:tr>
      <w:tr w:rsidR="008678D7" w:rsidRPr="008073D0" w14:paraId="6BCEAA76" w14:textId="77777777" w:rsidTr="008678D7">
        <w:trPr>
          <w:trHeight w:val="1886"/>
        </w:trPr>
        <w:tc>
          <w:tcPr>
            <w:tcW w:w="10790" w:type="dxa"/>
            <w:gridSpan w:val="3"/>
          </w:tcPr>
          <w:p w14:paraId="1C2FAB63" w14:textId="6CC7EB89" w:rsidR="008678D7" w:rsidRDefault="008678D7" w:rsidP="005F5450">
            <w:pPr>
              <w:pStyle w:val="ListParagraph"/>
              <w:numPr>
                <w:ilvl w:val="0"/>
                <w:numId w:val="12"/>
              </w:numPr>
              <w:ind w:left="424"/>
              <w:rPr>
                <w:b/>
                <w:sz w:val="20"/>
              </w:rPr>
            </w:pPr>
            <w:r>
              <w:rPr>
                <w:b/>
                <w:sz w:val="20"/>
              </w:rPr>
              <w:t>If requesting a waiver to allow someone with an invalid certificate to be eligible for an inactive certificate, list the name of the invalid educator and the reason the waiver is being requested:</w:t>
            </w:r>
          </w:p>
        </w:tc>
      </w:tr>
      <w:tr w:rsidR="0014033A" w:rsidRPr="008073D0" w14:paraId="009E36D2" w14:textId="77777777" w:rsidTr="0014033A">
        <w:trPr>
          <w:trHeight w:val="576"/>
        </w:trPr>
        <w:tc>
          <w:tcPr>
            <w:tcW w:w="10790" w:type="dxa"/>
            <w:gridSpan w:val="3"/>
            <w:shd w:val="clear" w:color="auto" w:fill="E6E4DE"/>
            <w:vAlign w:val="center"/>
          </w:tcPr>
          <w:p w14:paraId="3AB9AFE8" w14:textId="696401EF" w:rsidR="0014033A" w:rsidRDefault="0014033A" w:rsidP="0014033A">
            <w:pPr>
              <w:rPr>
                <w:b/>
                <w:sz w:val="20"/>
              </w:rPr>
            </w:pPr>
            <w:r>
              <w:rPr>
                <w:b/>
                <w:sz w:val="28"/>
                <w:szCs w:val="32"/>
              </w:rPr>
              <w:t>Part 4 – Length of Waiver</w:t>
            </w:r>
          </w:p>
        </w:tc>
      </w:tr>
      <w:tr w:rsidR="0014033A" w:rsidRPr="008073D0" w14:paraId="79B01612" w14:textId="77777777" w:rsidTr="008678D7">
        <w:trPr>
          <w:trHeight w:val="932"/>
        </w:trPr>
        <w:tc>
          <w:tcPr>
            <w:tcW w:w="10790" w:type="dxa"/>
            <w:gridSpan w:val="3"/>
          </w:tcPr>
          <w:p w14:paraId="64931596" w14:textId="25F7449D" w:rsidR="0014033A" w:rsidRDefault="0014033A" w:rsidP="0014033A">
            <w:pPr>
              <w:rPr>
                <w:b/>
                <w:sz w:val="20"/>
              </w:rPr>
            </w:pPr>
            <w:r>
              <w:rPr>
                <w:b/>
                <w:sz w:val="20"/>
              </w:rPr>
              <w:t>If applicable, identify the estimated length of time the long-term substitute will be in place:</w:t>
            </w:r>
          </w:p>
        </w:tc>
      </w:tr>
      <w:tr w:rsidR="0014033A" w:rsidRPr="008073D0" w14:paraId="0941078B" w14:textId="77777777" w:rsidTr="000E6382">
        <w:trPr>
          <w:trHeight w:val="576"/>
        </w:trPr>
        <w:tc>
          <w:tcPr>
            <w:tcW w:w="10790" w:type="dxa"/>
            <w:gridSpan w:val="3"/>
            <w:shd w:val="clear" w:color="auto" w:fill="E6E4DE"/>
            <w:vAlign w:val="center"/>
          </w:tcPr>
          <w:p w14:paraId="1AB0BCA0" w14:textId="62A12051" w:rsidR="0014033A" w:rsidRPr="00B83856" w:rsidRDefault="0014033A" w:rsidP="0014033A">
            <w:pPr>
              <w:rPr>
                <w:b/>
                <w:sz w:val="28"/>
                <w:szCs w:val="32"/>
              </w:rPr>
            </w:pPr>
            <w:r w:rsidRPr="00B83856">
              <w:rPr>
                <w:b/>
                <w:sz w:val="28"/>
                <w:szCs w:val="32"/>
              </w:rPr>
              <w:lastRenderedPageBreak/>
              <w:t xml:space="preserve">Part </w:t>
            </w:r>
            <w:r>
              <w:rPr>
                <w:b/>
                <w:sz w:val="28"/>
                <w:szCs w:val="32"/>
              </w:rPr>
              <w:t>5</w:t>
            </w:r>
            <w:r w:rsidRPr="00B83856">
              <w:rPr>
                <w:b/>
                <w:sz w:val="28"/>
                <w:szCs w:val="32"/>
              </w:rPr>
              <w:t xml:space="preserve"> –</w:t>
            </w:r>
            <w:r w:rsidRPr="00EA74AB">
              <w:rPr>
                <w:b/>
                <w:sz w:val="28"/>
                <w:szCs w:val="32"/>
              </w:rPr>
              <w:t xml:space="preserve"> </w:t>
            </w:r>
            <w:r w:rsidR="00634FD0">
              <w:rPr>
                <w:b/>
                <w:sz w:val="28"/>
                <w:szCs w:val="32"/>
              </w:rPr>
              <w:t>Approval by Local School Board</w:t>
            </w:r>
            <w:r w:rsidR="00603FCA">
              <w:rPr>
                <w:b/>
                <w:sz w:val="28"/>
                <w:szCs w:val="32"/>
              </w:rPr>
              <w:t xml:space="preserve"> </w:t>
            </w:r>
          </w:p>
        </w:tc>
      </w:tr>
    </w:tbl>
    <w:tbl>
      <w:tblPr>
        <w:tblStyle w:val="TableGrid"/>
        <w:tblW w:w="0" w:type="auto"/>
        <w:tblLook w:val="04A0" w:firstRow="1" w:lastRow="0" w:firstColumn="1" w:lastColumn="0" w:noHBand="0" w:noVBand="1"/>
      </w:tblPr>
      <w:tblGrid>
        <w:gridCol w:w="5125"/>
        <w:gridCol w:w="5665"/>
      </w:tblGrid>
      <w:tr w:rsidR="000E5BCB" w14:paraId="73FA9E18" w14:textId="77777777" w:rsidTr="00603FCA">
        <w:trPr>
          <w:trHeight w:val="746"/>
        </w:trPr>
        <w:tc>
          <w:tcPr>
            <w:tcW w:w="5125" w:type="dxa"/>
          </w:tcPr>
          <w:p w14:paraId="307DC320" w14:textId="62FD9F3A" w:rsidR="000E5BCB" w:rsidRPr="00035098" w:rsidRDefault="00634FD0" w:rsidP="00603FCA">
            <w:pPr>
              <w:autoSpaceDE w:val="0"/>
              <w:autoSpaceDN w:val="0"/>
              <w:adjustRightInd w:val="0"/>
              <w:ind w:right="-108"/>
              <w:rPr>
                <w:b/>
                <w:sz w:val="20"/>
              </w:rPr>
            </w:pPr>
            <w:r>
              <w:rPr>
                <w:b/>
                <w:sz w:val="20"/>
              </w:rPr>
              <w:t>Date(s) Presented to School Board</w:t>
            </w:r>
            <w:r w:rsidR="00603FCA">
              <w:rPr>
                <w:b/>
                <w:sz w:val="20"/>
              </w:rPr>
              <w:t xml:space="preserve"> </w:t>
            </w:r>
            <w:r w:rsidR="00603FCA" w:rsidRPr="00603FCA">
              <w:rPr>
                <w:b/>
                <w:i/>
                <w:iCs/>
                <w:sz w:val="20"/>
              </w:rPr>
              <w:t>(attach board minutes)</w:t>
            </w:r>
            <w:r>
              <w:rPr>
                <w:b/>
                <w:sz w:val="20"/>
              </w:rPr>
              <w:t>:</w:t>
            </w:r>
          </w:p>
        </w:tc>
        <w:tc>
          <w:tcPr>
            <w:tcW w:w="5665" w:type="dxa"/>
          </w:tcPr>
          <w:p w14:paraId="63B36370" w14:textId="15FE8470" w:rsidR="000E5BCB" w:rsidRPr="00035098" w:rsidRDefault="00634FD0" w:rsidP="00035098">
            <w:pPr>
              <w:autoSpaceDE w:val="0"/>
              <w:autoSpaceDN w:val="0"/>
              <w:adjustRightInd w:val="0"/>
              <w:rPr>
                <w:b/>
                <w:sz w:val="20"/>
              </w:rPr>
            </w:pPr>
            <w:r>
              <w:rPr>
                <w:b/>
                <w:sz w:val="20"/>
              </w:rPr>
              <w:t>Date Approved by School Board:</w:t>
            </w:r>
          </w:p>
        </w:tc>
      </w:tr>
      <w:tr w:rsidR="00634FD0" w14:paraId="2D58A2A7" w14:textId="77777777" w:rsidTr="00603FCA">
        <w:trPr>
          <w:trHeight w:val="899"/>
        </w:trPr>
        <w:tc>
          <w:tcPr>
            <w:tcW w:w="5125" w:type="dxa"/>
          </w:tcPr>
          <w:p w14:paraId="07041777" w14:textId="1395FD7B" w:rsidR="00634FD0" w:rsidRDefault="00634FD0" w:rsidP="005B47CA">
            <w:pPr>
              <w:autoSpaceDE w:val="0"/>
              <w:autoSpaceDN w:val="0"/>
              <w:adjustRightInd w:val="0"/>
              <w:rPr>
                <w:b/>
                <w:sz w:val="20"/>
              </w:rPr>
            </w:pPr>
            <w:r>
              <w:rPr>
                <w:b/>
                <w:sz w:val="20"/>
              </w:rPr>
              <w:t>Signature of Superintendent/</w:t>
            </w:r>
            <w:r w:rsidR="004F05BB">
              <w:rPr>
                <w:b/>
                <w:sz w:val="20"/>
              </w:rPr>
              <w:t>CEO:</w:t>
            </w:r>
          </w:p>
        </w:tc>
        <w:tc>
          <w:tcPr>
            <w:tcW w:w="5665" w:type="dxa"/>
          </w:tcPr>
          <w:p w14:paraId="4304E1D6" w14:textId="29F72150" w:rsidR="00634FD0" w:rsidRDefault="00634FD0" w:rsidP="005B47CA">
            <w:pPr>
              <w:autoSpaceDE w:val="0"/>
              <w:autoSpaceDN w:val="0"/>
              <w:adjustRightInd w:val="0"/>
              <w:rPr>
                <w:b/>
                <w:sz w:val="20"/>
              </w:rPr>
            </w:pPr>
            <w:r>
              <w:rPr>
                <w:b/>
                <w:sz w:val="20"/>
              </w:rPr>
              <w:t>Signature of School Board President:</w:t>
            </w:r>
          </w:p>
        </w:tc>
      </w:tr>
      <w:tr w:rsidR="00634FD0" w14:paraId="03CA42D0" w14:textId="77777777" w:rsidTr="00603FCA">
        <w:trPr>
          <w:trHeight w:val="576"/>
        </w:trPr>
        <w:tc>
          <w:tcPr>
            <w:tcW w:w="5125" w:type="dxa"/>
          </w:tcPr>
          <w:p w14:paraId="55E843D4" w14:textId="74E058CC" w:rsidR="00634FD0" w:rsidRDefault="00634FD0" w:rsidP="005B47CA">
            <w:pPr>
              <w:autoSpaceDE w:val="0"/>
              <w:autoSpaceDN w:val="0"/>
              <w:adjustRightInd w:val="0"/>
              <w:rPr>
                <w:b/>
                <w:sz w:val="20"/>
              </w:rPr>
            </w:pPr>
            <w:r>
              <w:rPr>
                <w:b/>
                <w:sz w:val="20"/>
              </w:rPr>
              <w:t>Date of Signature:</w:t>
            </w:r>
          </w:p>
        </w:tc>
        <w:tc>
          <w:tcPr>
            <w:tcW w:w="5665" w:type="dxa"/>
          </w:tcPr>
          <w:p w14:paraId="4A7EF6AE" w14:textId="5FB6941E" w:rsidR="00634FD0" w:rsidRDefault="00634FD0" w:rsidP="005B47CA">
            <w:pPr>
              <w:autoSpaceDE w:val="0"/>
              <w:autoSpaceDN w:val="0"/>
              <w:adjustRightInd w:val="0"/>
              <w:rPr>
                <w:b/>
                <w:sz w:val="20"/>
              </w:rPr>
            </w:pPr>
            <w:r>
              <w:rPr>
                <w:b/>
                <w:sz w:val="20"/>
              </w:rPr>
              <w:t>Date of Signature:</w:t>
            </w:r>
          </w:p>
        </w:tc>
      </w:tr>
      <w:tr w:rsidR="00634FD0" w14:paraId="1961EB7E" w14:textId="77777777" w:rsidTr="00634FD0">
        <w:trPr>
          <w:trHeight w:val="576"/>
        </w:trPr>
        <w:tc>
          <w:tcPr>
            <w:tcW w:w="10790" w:type="dxa"/>
            <w:gridSpan w:val="2"/>
            <w:shd w:val="clear" w:color="auto" w:fill="E6E4DE"/>
            <w:vAlign w:val="center"/>
          </w:tcPr>
          <w:p w14:paraId="31F8304E" w14:textId="4B35C8C5" w:rsidR="00634FD0" w:rsidRDefault="00634FD0" w:rsidP="00035098">
            <w:pPr>
              <w:autoSpaceDE w:val="0"/>
              <w:autoSpaceDN w:val="0"/>
              <w:adjustRightInd w:val="0"/>
              <w:rPr>
                <w:b/>
                <w:sz w:val="20"/>
              </w:rPr>
            </w:pPr>
            <w:r w:rsidRPr="00B83856">
              <w:rPr>
                <w:b/>
                <w:sz w:val="28"/>
                <w:szCs w:val="32"/>
              </w:rPr>
              <w:t xml:space="preserve">Part </w:t>
            </w:r>
            <w:r>
              <w:rPr>
                <w:b/>
                <w:sz w:val="28"/>
                <w:szCs w:val="32"/>
              </w:rPr>
              <w:t>6</w:t>
            </w:r>
            <w:r w:rsidRPr="00B83856">
              <w:rPr>
                <w:b/>
                <w:sz w:val="28"/>
                <w:szCs w:val="32"/>
              </w:rPr>
              <w:t xml:space="preserve"> –</w:t>
            </w:r>
            <w:r w:rsidRPr="00EA74AB">
              <w:rPr>
                <w:b/>
                <w:sz w:val="28"/>
                <w:szCs w:val="32"/>
              </w:rPr>
              <w:t xml:space="preserve"> </w:t>
            </w:r>
            <w:r>
              <w:rPr>
                <w:b/>
                <w:sz w:val="28"/>
                <w:szCs w:val="32"/>
              </w:rPr>
              <w:t>Department of Education Review</w:t>
            </w:r>
          </w:p>
        </w:tc>
      </w:tr>
      <w:tr w:rsidR="00634FD0" w14:paraId="341F20A3" w14:textId="77777777" w:rsidTr="00603FCA">
        <w:trPr>
          <w:trHeight w:val="576"/>
        </w:trPr>
        <w:tc>
          <w:tcPr>
            <w:tcW w:w="5125" w:type="dxa"/>
          </w:tcPr>
          <w:p w14:paraId="54DDA597" w14:textId="5874BB00" w:rsidR="00634FD0" w:rsidRPr="00035098" w:rsidRDefault="00634FD0" w:rsidP="00035098">
            <w:pPr>
              <w:autoSpaceDE w:val="0"/>
              <w:autoSpaceDN w:val="0"/>
              <w:adjustRightInd w:val="0"/>
              <w:rPr>
                <w:b/>
                <w:sz w:val="20"/>
              </w:rPr>
            </w:pPr>
            <w:r>
              <w:rPr>
                <w:b/>
                <w:sz w:val="20"/>
              </w:rPr>
              <w:t>Date Received:</w:t>
            </w:r>
          </w:p>
        </w:tc>
        <w:tc>
          <w:tcPr>
            <w:tcW w:w="5665" w:type="dxa"/>
          </w:tcPr>
          <w:p w14:paraId="5C93FB5E" w14:textId="740DD0BD" w:rsidR="00634FD0" w:rsidRPr="00035098" w:rsidRDefault="00634FD0" w:rsidP="00035098">
            <w:pPr>
              <w:autoSpaceDE w:val="0"/>
              <w:autoSpaceDN w:val="0"/>
              <w:adjustRightInd w:val="0"/>
              <w:rPr>
                <w:b/>
                <w:sz w:val="20"/>
              </w:rPr>
            </w:pPr>
            <w:r>
              <w:rPr>
                <w:b/>
                <w:sz w:val="20"/>
              </w:rPr>
              <w:t>Date Reviewed:</w:t>
            </w:r>
          </w:p>
        </w:tc>
      </w:tr>
      <w:tr w:rsidR="00634FD0" w14:paraId="5D1E369F" w14:textId="77777777" w:rsidTr="002A2028">
        <w:trPr>
          <w:trHeight w:val="576"/>
        </w:trPr>
        <w:tc>
          <w:tcPr>
            <w:tcW w:w="10790" w:type="dxa"/>
            <w:gridSpan w:val="2"/>
          </w:tcPr>
          <w:p w14:paraId="5BAB7E6E" w14:textId="19A28C73" w:rsidR="00634FD0" w:rsidRDefault="00634FD0" w:rsidP="00035098">
            <w:pPr>
              <w:autoSpaceDE w:val="0"/>
              <w:autoSpaceDN w:val="0"/>
              <w:adjustRightInd w:val="0"/>
              <w:rPr>
                <w:b/>
                <w:sz w:val="20"/>
              </w:rPr>
            </w:pPr>
            <w:r>
              <w:rPr>
                <w:b/>
                <w:sz w:val="20"/>
              </w:rPr>
              <w:t>Name and Reviewer:</w:t>
            </w:r>
          </w:p>
        </w:tc>
      </w:tr>
      <w:tr w:rsidR="004F05BB" w14:paraId="4F8FDB28" w14:textId="77777777" w:rsidTr="00603FCA">
        <w:trPr>
          <w:trHeight w:val="576"/>
        </w:trPr>
        <w:tc>
          <w:tcPr>
            <w:tcW w:w="5125" w:type="dxa"/>
          </w:tcPr>
          <w:p w14:paraId="6A0C9DA4" w14:textId="2346537E" w:rsidR="004F05BB" w:rsidRDefault="00603FCA" w:rsidP="00035098">
            <w:pPr>
              <w:autoSpaceDE w:val="0"/>
              <w:autoSpaceDN w:val="0"/>
              <w:adjustRightInd w:val="0"/>
              <w:rPr>
                <w:b/>
                <w:sz w:val="20"/>
              </w:rPr>
            </w:pPr>
            <w:sdt>
              <w:sdtPr>
                <w:rPr>
                  <w:b/>
                  <w:sz w:val="20"/>
                </w:rPr>
                <w:id w:val="-667170069"/>
                <w14:checkbox>
                  <w14:checked w14:val="0"/>
                  <w14:checkedState w14:val="2612" w14:font="MS Gothic"/>
                  <w14:uncheckedState w14:val="2610" w14:font="MS Gothic"/>
                </w14:checkbox>
              </w:sdtPr>
              <w:sdtEndPr/>
              <w:sdtContent>
                <w:r w:rsidR="004F05BB">
                  <w:rPr>
                    <w:rFonts w:ascii="MS Gothic" w:eastAsia="MS Gothic" w:hAnsi="MS Gothic" w:hint="eastAsia"/>
                    <w:b/>
                    <w:sz w:val="20"/>
                  </w:rPr>
                  <w:t>☐</w:t>
                </w:r>
              </w:sdtContent>
            </w:sdt>
            <w:r w:rsidR="004F05BB">
              <w:rPr>
                <w:b/>
                <w:sz w:val="20"/>
              </w:rPr>
              <w:t>Approve</w:t>
            </w:r>
          </w:p>
        </w:tc>
        <w:tc>
          <w:tcPr>
            <w:tcW w:w="5665" w:type="dxa"/>
          </w:tcPr>
          <w:p w14:paraId="00D03BB9" w14:textId="016AF276" w:rsidR="004F05BB" w:rsidRDefault="00603FCA" w:rsidP="00035098">
            <w:pPr>
              <w:autoSpaceDE w:val="0"/>
              <w:autoSpaceDN w:val="0"/>
              <w:adjustRightInd w:val="0"/>
              <w:rPr>
                <w:b/>
                <w:sz w:val="20"/>
              </w:rPr>
            </w:pPr>
            <w:sdt>
              <w:sdtPr>
                <w:rPr>
                  <w:b/>
                  <w:sz w:val="20"/>
                </w:rPr>
                <w:id w:val="2127965193"/>
                <w14:checkbox>
                  <w14:checked w14:val="0"/>
                  <w14:checkedState w14:val="2612" w14:font="MS Gothic"/>
                  <w14:uncheckedState w14:val="2610" w14:font="MS Gothic"/>
                </w14:checkbox>
              </w:sdtPr>
              <w:sdtEndPr/>
              <w:sdtContent>
                <w:r w:rsidR="004F05BB">
                  <w:rPr>
                    <w:rFonts w:ascii="MS Gothic" w:eastAsia="MS Gothic" w:hAnsi="MS Gothic" w:hint="eastAsia"/>
                    <w:b/>
                    <w:sz w:val="20"/>
                  </w:rPr>
                  <w:t>☐</w:t>
                </w:r>
              </w:sdtContent>
            </w:sdt>
            <w:r w:rsidR="004F05BB">
              <w:rPr>
                <w:b/>
                <w:sz w:val="20"/>
              </w:rPr>
              <w:t xml:space="preserve">Deny </w:t>
            </w:r>
          </w:p>
        </w:tc>
      </w:tr>
      <w:tr w:rsidR="004F05BB" w14:paraId="3087C004" w14:textId="77777777" w:rsidTr="00C74BD9">
        <w:trPr>
          <w:trHeight w:val="576"/>
        </w:trPr>
        <w:tc>
          <w:tcPr>
            <w:tcW w:w="10790" w:type="dxa"/>
            <w:gridSpan w:val="2"/>
          </w:tcPr>
          <w:p w14:paraId="61C07CFC" w14:textId="0B081D4D" w:rsidR="004F05BB" w:rsidRDefault="004F05BB" w:rsidP="00035098">
            <w:pPr>
              <w:autoSpaceDE w:val="0"/>
              <w:autoSpaceDN w:val="0"/>
              <w:adjustRightInd w:val="0"/>
              <w:rPr>
                <w:b/>
                <w:sz w:val="20"/>
              </w:rPr>
            </w:pPr>
            <w:r>
              <w:rPr>
                <w:b/>
                <w:sz w:val="20"/>
              </w:rPr>
              <w:t xml:space="preserve">Reason for Denial: </w:t>
            </w:r>
          </w:p>
        </w:tc>
      </w:tr>
      <w:tr w:rsidR="00593FED" w14:paraId="5E5FF55F" w14:textId="77777777" w:rsidTr="00593FED">
        <w:trPr>
          <w:trHeight w:val="2861"/>
        </w:trPr>
        <w:tc>
          <w:tcPr>
            <w:tcW w:w="10790" w:type="dxa"/>
            <w:gridSpan w:val="2"/>
          </w:tcPr>
          <w:p w14:paraId="737EB12D" w14:textId="758329BE" w:rsidR="00593FED" w:rsidRDefault="00593FED" w:rsidP="00035098">
            <w:pPr>
              <w:autoSpaceDE w:val="0"/>
              <w:autoSpaceDN w:val="0"/>
              <w:adjustRightInd w:val="0"/>
              <w:rPr>
                <w:b/>
                <w:sz w:val="20"/>
              </w:rPr>
            </w:pPr>
            <w:r>
              <w:rPr>
                <w:b/>
                <w:sz w:val="20"/>
              </w:rPr>
              <w:t>Additional Documentation Required:</w:t>
            </w:r>
          </w:p>
        </w:tc>
      </w:tr>
      <w:tr w:rsidR="00634FD0" w14:paraId="2D22CB5B" w14:textId="77777777" w:rsidTr="000E6382">
        <w:trPr>
          <w:trHeight w:val="576"/>
        </w:trPr>
        <w:tc>
          <w:tcPr>
            <w:tcW w:w="10790" w:type="dxa"/>
            <w:gridSpan w:val="2"/>
            <w:shd w:val="clear" w:color="auto" w:fill="E6E4DE"/>
            <w:vAlign w:val="center"/>
          </w:tcPr>
          <w:p w14:paraId="386245F6" w14:textId="4F19F607" w:rsidR="00634FD0" w:rsidRDefault="00634FD0" w:rsidP="000E6382">
            <w:pPr>
              <w:autoSpaceDE w:val="0"/>
              <w:autoSpaceDN w:val="0"/>
              <w:adjustRightInd w:val="0"/>
              <w:rPr>
                <w:b/>
                <w:sz w:val="20"/>
              </w:rPr>
            </w:pPr>
            <w:r w:rsidRPr="00B83856">
              <w:rPr>
                <w:b/>
                <w:sz w:val="28"/>
                <w:szCs w:val="32"/>
              </w:rPr>
              <w:t xml:space="preserve">Part </w:t>
            </w:r>
            <w:r>
              <w:rPr>
                <w:b/>
                <w:sz w:val="28"/>
                <w:szCs w:val="32"/>
              </w:rPr>
              <w:t>7</w:t>
            </w:r>
            <w:r w:rsidRPr="00B83856">
              <w:rPr>
                <w:b/>
                <w:sz w:val="28"/>
                <w:szCs w:val="32"/>
              </w:rPr>
              <w:t xml:space="preserve"> –</w:t>
            </w:r>
            <w:r w:rsidRPr="00EA74AB">
              <w:rPr>
                <w:b/>
                <w:sz w:val="28"/>
                <w:szCs w:val="32"/>
              </w:rPr>
              <w:t xml:space="preserve"> </w:t>
            </w:r>
            <w:r w:rsidR="004F05BB">
              <w:rPr>
                <w:b/>
                <w:sz w:val="28"/>
                <w:szCs w:val="32"/>
              </w:rPr>
              <w:t>Department of Education Secretary’s Action</w:t>
            </w:r>
          </w:p>
        </w:tc>
      </w:tr>
      <w:tr w:rsidR="004F05BB" w14:paraId="3969ED34" w14:textId="77777777" w:rsidTr="00603FCA">
        <w:trPr>
          <w:trHeight w:val="576"/>
        </w:trPr>
        <w:tc>
          <w:tcPr>
            <w:tcW w:w="5125" w:type="dxa"/>
          </w:tcPr>
          <w:p w14:paraId="79B6F740" w14:textId="77777777" w:rsidR="004F05BB" w:rsidRDefault="00603FCA" w:rsidP="000E6382">
            <w:pPr>
              <w:autoSpaceDE w:val="0"/>
              <w:autoSpaceDN w:val="0"/>
              <w:adjustRightInd w:val="0"/>
              <w:rPr>
                <w:b/>
                <w:sz w:val="20"/>
              </w:rPr>
            </w:pPr>
            <w:sdt>
              <w:sdtPr>
                <w:rPr>
                  <w:b/>
                  <w:sz w:val="20"/>
                </w:rPr>
                <w:id w:val="-97262590"/>
                <w14:checkbox>
                  <w14:checked w14:val="0"/>
                  <w14:checkedState w14:val="2612" w14:font="MS Gothic"/>
                  <w14:uncheckedState w14:val="2610" w14:font="MS Gothic"/>
                </w14:checkbox>
              </w:sdtPr>
              <w:sdtEndPr/>
              <w:sdtContent>
                <w:r w:rsidR="004F05BB">
                  <w:rPr>
                    <w:rFonts w:ascii="MS Gothic" w:eastAsia="MS Gothic" w:hAnsi="MS Gothic" w:hint="eastAsia"/>
                    <w:b/>
                    <w:sz w:val="20"/>
                  </w:rPr>
                  <w:t>☐</w:t>
                </w:r>
              </w:sdtContent>
            </w:sdt>
            <w:r w:rsidR="004F05BB">
              <w:rPr>
                <w:b/>
                <w:sz w:val="20"/>
              </w:rPr>
              <w:t>Approve</w:t>
            </w:r>
          </w:p>
        </w:tc>
        <w:tc>
          <w:tcPr>
            <w:tcW w:w="5665" w:type="dxa"/>
          </w:tcPr>
          <w:p w14:paraId="7B384988" w14:textId="77777777" w:rsidR="004F05BB" w:rsidRDefault="00603FCA" w:rsidP="000E6382">
            <w:pPr>
              <w:autoSpaceDE w:val="0"/>
              <w:autoSpaceDN w:val="0"/>
              <w:adjustRightInd w:val="0"/>
              <w:rPr>
                <w:b/>
                <w:sz w:val="20"/>
              </w:rPr>
            </w:pPr>
            <w:sdt>
              <w:sdtPr>
                <w:rPr>
                  <w:b/>
                  <w:sz w:val="20"/>
                </w:rPr>
                <w:id w:val="-1512138383"/>
                <w14:checkbox>
                  <w14:checked w14:val="0"/>
                  <w14:checkedState w14:val="2612" w14:font="MS Gothic"/>
                  <w14:uncheckedState w14:val="2610" w14:font="MS Gothic"/>
                </w14:checkbox>
              </w:sdtPr>
              <w:sdtEndPr/>
              <w:sdtContent>
                <w:r w:rsidR="004F05BB">
                  <w:rPr>
                    <w:rFonts w:ascii="MS Gothic" w:eastAsia="MS Gothic" w:hAnsi="MS Gothic" w:hint="eastAsia"/>
                    <w:b/>
                    <w:sz w:val="20"/>
                  </w:rPr>
                  <w:t>☐</w:t>
                </w:r>
              </w:sdtContent>
            </w:sdt>
            <w:r w:rsidR="004F05BB">
              <w:rPr>
                <w:b/>
                <w:sz w:val="20"/>
              </w:rPr>
              <w:t xml:space="preserve">Deny </w:t>
            </w:r>
          </w:p>
        </w:tc>
      </w:tr>
      <w:tr w:rsidR="004F05BB" w14:paraId="1BD70F9C" w14:textId="77777777" w:rsidTr="000E6382">
        <w:trPr>
          <w:trHeight w:val="576"/>
        </w:trPr>
        <w:tc>
          <w:tcPr>
            <w:tcW w:w="10790" w:type="dxa"/>
            <w:gridSpan w:val="2"/>
          </w:tcPr>
          <w:p w14:paraId="2FBDB50A" w14:textId="77777777" w:rsidR="004F05BB" w:rsidRDefault="004F05BB" w:rsidP="000E6382">
            <w:pPr>
              <w:autoSpaceDE w:val="0"/>
              <w:autoSpaceDN w:val="0"/>
              <w:adjustRightInd w:val="0"/>
              <w:rPr>
                <w:b/>
                <w:sz w:val="20"/>
              </w:rPr>
            </w:pPr>
            <w:r>
              <w:rPr>
                <w:b/>
                <w:sz w:val="20"/>
              </w:rPr>
              <w:t xml:space="preserve">Reason for Denial: </w:t>
            </w:r>
          </w:p>
        </w:tc>
      </w:tr>
      <w:tr w:rsidR="004F05BB" w14:paraId="7823FDA9" w14:textId="77777777" w:rsidTr="006E13A7">
        <w:trPr>
          <w:trHeight w:val="576"/>
        </w:trPr>
        <w:tc>
          <w:tcPr>
            <w:tcW w:w="10790" w:type="dxa"/>
            <w:gridSpan w:val="2"/>
          </w:tcPr>
          <w:p w14:paraId="5D649E91" w14:textId="7A31AD71" w:rsidR="004F05BB" w:rsidRDefault="004F05BB" w:rsidP="004F05BB">
            <w:pPr>
              <w:autoSpaceDE w:val="0"/>
              <w:autoSpaceDN w:val="0"/>
              <w:adjustRightInd w:val="0"/>
              <w:rPr>
                <w:b/>
                <w:sz w:val="20"/>
              </w:rPr>
            </w:pPr>
            <w:r>
              <w:rPr>
                <w:b/>
                <w:sz w:val="20"/>
              </w:rPr>
              <w:t>Signature:</w:t>
            </w:r>
          </w:p>
        </w:tc>
      </w:tr>
    </w:tbl>
    <w:p w14:paraId="77826B51" w14:textId="22A3A5DA" w:rsidR="005B47CA" w:rsidRDefault="005B47CA" w:rsidP="00706C3E">
      <w:pPr>
        <w:autoSpaceDE w:val="0"/>
        <w:autoSpaceDN w:val="0"/>
        <w:adjustRightInd w:val="0"/>
        <w:spacing w:after="0" w:line="240" w:lineRule="auto"/>
      </w:pPr>
    </w:p>
    <w:p w14:paraId="18754143" w14:textId="77777777" w:rsidR="001B0FDF" w:rsidRDefault="001B0FDF" w:rsidP="00706C3E">
      <w:pPr>
        <w:autoSpaceDE w:val="0"/>
        <w:autoSpaceDN w:val="0"/>
        <w:adjustRightInd w:val="0"/>
        <w:spacing w:after="0" w:line="240" w:lineRule="auto"/>
        <w:rPr>
          <w:i/>
          <w:iCs/>
        </w:rPr>
      </w:pPr>
    </w:p>
    <w:p w14:paraId="0FC1EFEC" w14:textId="15E8A100" w:rsidR="004F05BB" w:rsidRPr="00DD3FFB" w:rsidRDefault="004F05BB" w:rsidP="00706C3E">
      <w:pPr>
        <w:autoSpaceDE w:val="0"/>
        <w:autoSpaceDN w:val="0"/>
        <w:adjustRightInd w:val="0"/>
        <w:spacing w:after="0" w:line="240" w:lineRule="auto"/>
        <w:rPr>
          <w:i/>
          <w:iCs/>
        </w:rPr>
      </w:pPr>
      <w:r w:rsidRPr="00DD3FFB">
        <w:rPr>
          <w:i/>
          <w:iCs/>
        </w:rPr>
        <w:t>Send this completed application to the Department of Education, 800 Governors Drive, Pierre, SD 57501</w:t>
      </w:r>
      <w:r w:rsidR="00DD3FFB">
        <w:rPr>
          <w:i/>
          <w:iCs/>
        </w:rPr>
        <w:t xml:space="preserve"> or </w:t>
      </w:r>
      <w:hyperlink r:id="rId12" w:history="1">
        <w:r w:rsidR="00DD3FFB" w:rsidRPr="00DD3FFB">
          <w:rPr>
            <w:rStyle w:val="Hyperlink"/>
            <w:i/>
            <w:iCs/>
          </w:rPr>
          <w:t>doeaccred@state.sd.us</w:t>
        </w:r>
      </w:hyperlink>
      <w:r w:rsidR="00DD3FFB" w:rsidRPr="00DD3FFB">
        <w:rPr>
          <w:i/>
          <w:iCs/>
        </w:rPr>
        <w:t xml:space="preserve">. </w:t>
      </w:r>
    </w:p>
    <w:sectPr w:rsidR="004F05BB" w:rsidRPr="00DD3FFB" w:rsidSect="00B54376">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8207C" w14:textId="77777777" w:rsidR="00035098" w:rsidRDefault="00035098" w:rsidP="00035098">
      <w:pPr>
        <w:spacing w:after="0" w:line="240" w:lineRule="auto"/>
      </w:pPr>
      <w:r>
        <w:separator/>
      </w:r>
    </w:p>
  </w:endnote>
  <w:endnote w:type="continuationSeparator" w:id="0">
    <w:p w14:paraId="0151E6F8" w14:textId="77777777" w:rsidR="00035098" w:rsidRDefault="00035098" w:rsidP="00035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5136206"/>
      <w:docPartObj>
        <w:docPartGallery w:val="Page Numbers (Bottom of Page)"/>
        <w:docPartUnique/>
      </w:docPartObj>
    </w:sdtPr>
    <w:sdtEndPr>
      <w:rPr>
        <w:noProof/>
      </w:rPr>
    </w:sdtEndPr>
    <w:sdtContent>
      <w:p w14:paraId="7B636624" w14:textId="51E62107" w:rsidR="00035098" w:rsidRPr="00952158" w:rsidRDefault="001C5CA4" w:rsidP="00952158">
        <w:pPr>
          <w:spacing w:after="0" w:line="240" w:lineRule="auto"/>
          <w:jc w:val="right"/>
          <w:rPr>
            <w:b/>
            <w:i/>
          </w:rPr>
        </w:pPr>
        <w:r>
          <w:t>Administrative Rule Waiver Application ARW-LTS1</w:t>
        </w:r>
        <w:r w:rsidR="00952158" w:rsidRPr="003A715C">
          <w:t xml:space="preserve"> (</w:t>
        </w:r>
        <w:r>
          <w:t>11-2021</w:t>
        </w:r>
        <w:r w:rsidR="00952158" w:rsidRPr="003A715C">
          <w:t>)</w:t>
        </w:r>
        <w:r w:rsidR="00952158">
          <w:t xml:space="preserve">  </w:t>
        </w:r>
        <w:r w:rsidR="00035098">
          <w:fldChar w:fldCharType="begin"/>
        </w:r>
        <w:r w:rsidR="00035098">
          <w:instrText xml:space="preserve"> PAGE   \* MERGEFORMAT </w:instrText>
        </w:r>
        <w:r w:rsidR="00035098">
          <w:fldChar w:fldCharType="separate"/>
        </w:r>
        <w:r w:rsidR="00C16F66">
          <w:rPr>
            <w:noProof/>
          </w:rPr>
          <w:t>1</w:t>
        </w:r>
        <w:r w:rsidR="00035098">
          <w:rPr>
            <w:noProof/>
          </w:rPr>
          <w:fldChar w:fldCharType="end"/>
        </w:r>
      </w:p>
    </w:sdtContent>
  </w:sdt>
  <w:p w14:paraId="2F527D3F" w14:textId="77777777" w:rsidR="00035098" w:rsidRDefault="00035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610DD" w14:textId="77777777" w:rsidR="00035098" w:rsidRDefault="00035098" w:rsidP="00035098">
      <w:pPr>
        <w:spacing w:after="0" w:line="240" w:lineRule="auto"/>
      </w:pPr>
      <w:r>
        <w:separator/>
      </w:r>
    </w:p>
  </w:footnote>
  <w:footnote w:type="continuationSeparator" w:id="0">
    <w:p w14:paraId="4C1155CC" w14:textId="77777777" w:rsidR="00035098" w:rsidRDefault="00035098" w:rsidP="00035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C7A77"/>
    <w:multiLevelType w:val="multilevel"/>
    <w:tmpl w:val="DDC45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CC3FAE"/>
    <w:multiLevelType w:val="multilevel"/>
    <w:tmpl w:val="90464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B74711"/>
    <w:multiLevelType w:val="hybridMultilevel"/>
    <w:tmpl w:val="531006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C0D47"/>
    <w:multiLevelType w:val="multilevel"/>
    <w:tmpl w:val="3996B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A57ABA"/>
    <w:multiLevelType w:val="multilevel"/>
    <w:tmpl w:val="27B84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3B442C"/>
    <w:multiLevelType w:val="hybridMultilevel"/>
    <w:tmpl w:val="43A6A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833047"/>
    <w:multiLevelType w:val="multilevel"/>
    <w:tmpl w:val="7EAC3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B72A9F"/>
    <w:multiLevelType w:val="multilevel"/>
    <w:tmpl w:val="AB80C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B805C1"/>
    <w:multiLevelType w:val="multilevel"/>
    <w:tmpl w:val="C2E20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A66D3A"/>
    <w:multiLevelType w:val="multilevel"/>
    <w:tmpl w:val="290AF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3053E3"/>
    <w:multiLevelType w:val="multilevel"/>
    <w:tmpl w:val="E8D24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C3218F"/>
    <w:multiLevelType w:val="multilevel"/>
    <w:tmpl w:val="3ACC2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3331F"/>
    <w:multiLevelType w:val="hybridMultilevel"/>
    <w:tmpl w:val="8CB8D69E"/>
    <w:lvl w:ilvl="0" w:tplc="6F56A812">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num>
  <w:num w:numId="2">
    <w:abstractNumId w:val="9"/>
    <w:lvlOverride w:ilvl="0">
      <w:startOverride w:val="2"/>
    </w:lvlOverride>
  </w:num>
  <w:num w:numId="3">
    <w:abstractNumId w:val="7"/>
    <w:lvlOverride w:ilvl="0">
      <w:startOverride w:val="3"/>
    </w:lvlOverride>
  </w:num>
  <w:num w:numId="4">
    <w:abstractNumId w:val="11"/>
    <w:lvlOverride w:ilvl="0">
      <w:startOverride w:val="4"/>
    </w:lvlOverride>
  </w:num>
  <w:num w:numId="5">
    <w:abstractNumId w:val="6"/>
    <w:lvlOverride w:ilvl="0">
      <w:startOverride w:val="1"/>
    </w:lvlOverride>
  </w:num>
  <w:num w:numId="6">
    <w:abstractNumId w:val="1"/>
    <w:lvlOverride w:ilvl="0">
      <w:startOverride w:val="2"/>
    </w:lvlOverride>
  </w:num>
  <w:num w:numId="7">
    <w:abstractNumId w:val="4"/>
    <w:lvlOverride w:ilvl="0">
      <w:startOverride w:val="3"/>
    </w:lvlOverride>
  </w:num>
  <w:num w:numId="8">
    <w:abstractNumId w:val="8"/>
    <w:lvlOverride w:ilvl="0">
      <w:startOverride w:val="1"/>
    </w:lvlOverride>
  </w:num>
  <w:num w:numId="9">
    <w:abstractNumId w:val="10"/>
    <w:lvlOverride w:ilvl="0">
      <w:startOverride w:val="1"/>
    </w:lvlOverride>
  </w:num>
  <w:num w:numId="10">
    <w:abstractNumId w:val="3"/>
    <w:lvlOverride w:ilvl="0">
      <w:startOverride w:val="2"/>
    </w:lvlOverride>
  </w:num>
  <w:num w:numId="11">
    <w:abstractNumId w:val="5"/>
  </w:num>
  <w:num w:numId="12">
    <w:abstractNumId w:val="12"/>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ingang, Carla">
    <w15:presenceInfo w15:providerId="AD" w15:userId="S::Carla.Leingang@state.sd.us::7f1bc598-a30a-474d-9f62-2cb8c9e9a840"/>
  </w15:person>
  <w15:person w15:author="LaCroix, Amanda">
    <w15:presenceInfo w15:providerId="AD" w15:userId="S::Amanda.LaCroix@state.sd.us::5a51568a-161a-4197-a5b9-4ba9df8595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376"/>
    <w:rsid w:val="00035098"/>
    <w:rsid w:val="00050895"/>
    <w:rsid w:val="00071F50"/>
    <w:rsid w:val="000802DC"/>
    <w:rsid w:val="000A604E"/>
    <w:rsid w:val="000D091F"/>
    <w:rsid w:val="000D333D"/>
    <w:rsid w:val="000E5BCB"/>
    <w:rsid w:val="0014033A"/>
    <w:rsid w:val="001449B3"/>
    <w:rsid w:val="00175B28"/>
    <w:rsid w:val="001A314F"/>
    <w:rsid w:val="001A3CA4"/>
    <w:rsid w:val="001B0FDF"/>
    <w:rsid w:val="001C5CA4"/>
    <w:rsid w:val="001D4E5D"/>
    <w:rsid w:val="001E72C2"/>
    <w:rsid w:val="00200E66"/>
    <w:rsid w:val="002145A4"/>
    <w:rsid w:val="002521E2"/>
    <w:rsid w:val="002E2043"/>
    <w:rsid w:val="002F74AA"/>
    <w:rsid w:val="003166F4"/>
    <w:rsid w:val="00352A96"/>
    <w:rsid w:val="003A715C"/>
    <w:rsid w:val="0043084C"/>
    <w:rsid w:val="0047100B"/>
    <w:rsid w:val="004C5A47"/>
    <w:rsid w:val="004F05BB"/>
    <w:rsid w:val="0052428A"/>
    <w:rsid w:val="00593FED"/>
    <w:rsid w:val="005B47CA"/>
    <w:rsid w:val="005B6B4A"/>
    <w:rsid w:val="005F5450"/>
    <w:rsid w:val="00603FCA"/>
    <w:rsid w:val="006165F9"/>
    <w:rsid w:val="00634FD0"/>
    <w:rsid w:val="00693D0A"/>
    <w:rsid w:val="006A65BF"/>
    <w:rsid w:val="006E2EBC"/>
    <w:rsid w:val="00706C3E"/>
    <w:rsid w:val="00712B8A"/>
    <w:rsid w:val="00746D5F"/>
    <w:rsid w:val="00784F6B"/>
    <w:rsid w:val="00795974"/>
    <w:rsid w:val="007D204C"/>
    <w:rsid w:val="00817A7D"/>
    <w:rsid w:val="0082541F"/>
    <w:rsid w:val="00841ADC"/>
    <w:rsid w:val="008678D7"/>
    <w:rsid w:val="008A30DC"/>
    <w:rsid w:val="008E4ACC"/>
    <w:rsid w:val="00952158"/>
    <w:rsid w:val="009D0015"/>
    <w:rsid w:val="00A21551"/>
    <w:rsid w:val="00A70204"/>
    <w:rsid w:val="00A7038D"/>
    <w:rsid w:val="00AF01FB"/>
    <w:rsid w:val="00B54376"/>
    <w:rsid w:val="00B83856"/>
    <w:rsid w:val="00BA4DE8"/>
    <w:rsid w:val="00BF7A82"/>
    <w:rsid w:val="00C1374C"/>
    <w:rsid w:val="00C1571C"/>
    <w:rsid w:val="00C16F66"/>
    <w:rsid w:val="00C9718B"/>
    <w:rsid w:val="00CE49AF"/>
    <w:rsid w:val="00D13A6E"/>
    <w:rsid w:val="00DD3FFB"/>
    <w:rsid w:val="00E14CC7"/>
    <w:rsid w:val="00E23C6C"/>
    <w:rsid w:val="00E423E2"/>
    <w:rsid w:val="00EA74AB"/>
    <w:rsid w:val="00EB4C90"/>
    <w:rsid w:val="00F53EAF"/>
    <w:rsid w:val="00F549C9"/>
    <w:rsid w:val="00F919F5"/>
    <w:rsid w:val="00F9266C"/>
    <w:rsid w:val="00FB6E68"/>
    <w:rsid w:val="00FF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D76C"/>
  <w15:docId w15:val="{6CE56127-07DD-46F5-9E48-3B08D4566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376"/>
    <w:rPr>
      <w:rFonts w:ascii="Tahoma" w:hAnsi="Tahoma" w:cs="Tahoma"/>
      <w:sz w:val="16"/>
      <w:szCs w:val="16"/>
    </w:rPr>
  </w:style>
  <w:style w:type="table" w:styleId="TableGrid">
    <w:name w:val="Table Grid"/>
    <w:basedOn w:val="TableNormal"/>
    <w:uiPriority w:val="59"/>
    <w:rsid w:val="00B54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65F9"/>
    <w:rPr>
      <w:color w:val="0000FF"/>
      <w:u w:val="single"/>
    </w:rPr>
  </w:style>
  <w:style w:type="paragraph" w:styleId="NormalWeb">
    <w:name w:val="Normal (Web)"/>
    <w:basedOn w:val="Normal"/>
    <w:uiPriority w:val="99"/>
    <w:unhideWhenUsed/>
    <w:rsid w:val="00D13A6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5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098"/>
  </w:style>
  <w:style w:type="paragraph" w:styleId="Footer">
    <w:name w:val="footer"/>
    <w:basedOn w:val="Normal"/>
    <w:link w:val="FooterChar"/>
    <w:uiPriority w:val="99"/>
    <w:unhideWhenUsed/>
    <w:rsid w:val="00035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098"/>
  </w:style>
  <w:style w:type="table" w:customStyle="1" w:styleId="TableGrid1">
    <w:name w:val="Table Grid1"/>
    <w:basedOn w:val="TableNormal"/>
    <w:next w:val="TableGrid"/>
    <w:uiPriority w:val="59"/>
    <w:rsid w:val="004C5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04E"/>
    <w:pPr>
      <w:ind w:left="720"/>
      <w:contextualSpacing/>
    </w:pPr>
  </w:style>
  <w:style w:type="character" w:styleId="UnresolvedMention">
    <w:name w:val="Unresolved Mention"/>
    <w:basedOn w:val="DefaultParagraphFont"/>
    <w:uiPriority w:val="99"/>
    <w:semiHidden/>
    <w:unhideWhenUsed/>
    <w:rsid w:val="000E5BCB"/>
    <w:rPr>
      <w:color w:val="808080"/>
      <w:shd w:val="clear" w:color="auto" w:fill="E6E6E6"/>
    </w:rPr>
  </w:style>
  <w:style w:type="character" w:customStyle="1" w:styleId="grame">
    <w:name w:val="grame"/>
    <w:basedOn w:val="DefaultParagraphFont"/>
    <w:rsid w:val="003166F4"/>
  </w:style>
  <w:style w:type="character" w:styleId="CommentReference">
    <w:name w:val="annotation reference"/>
    <w:basedOn w:val="DefaultParagraphFont"/>
    <w:uiPriority w:val="99"/>
    <w:semiHidden/>
    <w:unhideWhenUsed/>
    <w:rsid w:val="00071F50"/>
    <w:rPr>
      <w:sz w:val="16"/>
      <w:szCs w:val="16"/>
    </w:rPr>
  </w:style>
  <w:style w:type="paragraph" w:styleId="CommentText">
    <w:name w:val="annotation text"/>
    <w:basedOn w:val="Normal"/>
    <w:link w:val="CommentTextChar"/>
    <w:uiPriority w:val="99"/>
    <w:semiHidden/>
    <w:unhideWhenUsed/>
    <w:rsid w:val="00071F50"/>
    <w:pPr>
      <w:spacing w:line="240" w:lineRule="auto"/>
    </w:pPr>
    <w:rPr>
      <w:sz w:val="20"/>
      <w:szCs w:val="20"/>
    </w:rPr>
  </w:style>
  <w:style w:type="character" w:customStyle="1" w:styleId="CommentTextChar">
    <w:name w:val="Comment Text Char"/>
    <w:basedOn w:val="DefaultParagraphFont"/>
    <w:link w:val="CommentText"/>
    <w:uiPriority w:val="99"/>
    <w:semiHidden/>
    <w:rsid w:val="00071F50"/>
    <w:rPr>
      <w:sz w:val="20"/>
      <w:szCs w:val="20"/>
    </w:rPr>
  </w:style>
  <w:style w:type="paragraph" w:styleId="CommentSubject">
    <w:name w:val="annotation subject"/>
    <w:basedOn w:val="CommentText"/>
    <w:next w:val="CommentText"/>
    <w:link w:val="CommentSubjectChar"/>
    <w:uiPriority w:val="99"/>
    <w:semiHidden/>
    <w:unhideWhenUsed/>
    <w:rsid w:val="00071F50"/>
    <w:rPr>
      <w:b/>
      <w:bCs/>
    </w:rPr>
  </w:style>
  <w:style w:type="character" w:customStyle="1" w:styleId="CommentSubjectChar">
    <w:name w:val="Comment Subject Char"/>
    <w:basedOn w:val="CommentTextChar"/>
    <w:link w:val="CommentSubject"/>
    <w:uiPriority w:val="99"/>
    <w:semiHidden/>
    <w:rsid w:val="00071F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646829">
      <w:bodyDiv w:val="1"/>
      <w:marLeft w:val="0"/>
      <w:marRight w:val="0"/>
      <w:marTop w:val="0"/>
      <w:marBottom w:val="0"/>
      <w:divBdr>
        <w:top w:val="none" w:sz="0" w:space="0" w:color="auto"/>
        <w:left w:val="none" w:sz="0" w:space="0" w:color="auto"/>
        <w:bottom w:val="none" w:sz="0" w:space="0" w:color="auto"/>
        <w:right w:val="none" w:sz="0" w:space="0" w:color="auto"/>
      </w:divBdr>
    </w:div>
    <w:div w:id="461659707">
      <w:bodyDiv w:val="1"/>
      <w:marLeft w:val="0"/>
      <w:marRight w:val="0"/>
      <w:marTop w:val="0"/>
      <w:marBottom w:val="0"/>
      <w:divBdr>
        <w:top w:val="none" w:sz="0" w:space="0" w:color="auto"/>
        <w:left w:val="none" w:sz="0" w:space="0" w:color="auto"/>
        <w:bottom w:val="none" w:sz="0" w:space="0" w:color="auto"/>
        <w:right w:val="none" w:sz="0" w:space="0" w:color="auto"/>
      </w:divBdr>
    </w:div>
    <w:div w:id="642730901">
      <w:bodyDiv w:val="1"/>
      <w:marLeft w:val="0"/>
      <w:marRight w:val="0"/>
      <w:marTop w:val="0"/>
      <w:marBottom w:val="0"/>
      <w:divBdr>
        <w:top w:val="none" w:sz="0" w:space="0" w:color="auto"/>
        <w:left w:val="none" w:sz="0" w:space="0" w:color="auto"/>
        <w:bottom w:val="none" w:sz="0" w:space="0" w:color="auto"/>
        <w:right w:val="none" w:sz="0" w:space="0" w:color="auto"/>
      </w:divBdr>
    </w:div>
    <w:div w:id="1230732398">
      <w:bodyDiv w:val="1"/>
      <w:marLeft w:val="0"/>
      <w:marRight w:val="0"/>
      <w:marTop w:val="0"/>
      <w:marBottom w:val="0"/>
      <w:divBdr>
        <w:top w:val="none" w:sz="0" w:space="0" w:color="auto"/>
        <w:left w:val="none" w:sz="0" w:space="0" w:color="auto"/>
        <w:bottom w:val="none" w:sz="0" w:space="0" w:color="auto"/>
        <w:right w:val="none" w:sz="0" w:space="0" w:color="auto"/>
      </w:divBdr>
    </w:div>
    <w:div w:id="1369648486">
      <w:bodyDiv w:val="1"/>
      <w:marLeft w:val="0"/>
      <w:marRight w:val="0"/>
      <w:marTop w:val="0"/>
      <w:marBottom w:val="0"/>
      <w:divBdr>
        <w:top w:val="none" w:sz="0" w:space="0" w:color="auto"/>
        <w:left w:val="none" w:sz="0" w:space="0" w:color="auto"/>
        <w:bottom w:val="none" w:sz="0" w:space="0" w:color="auto"/>
        <w:right w:val="none" w:sz="0" w:space="0" w:color="auto"/>
      </w:divBdr>
    </w:div>
    <w:div w:id="141605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eaccred@state.sd.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565D0AB44343409DF10A000E42C890" ma:contentTypeVersion="10" ma:contentTypeDescription="Create a new document." ma:contentTypeScope="" ma:versionID="dd1148a366e5b33d553e874e1855627b">
  <xsd:schema xmlns:xsd="http://www.w3.org/2001/XMLSchema" xmlns:xs="http://www.w3.org/2001/XMLSchema" xmlns:p="http://schemas.microsoft.com/office/2006/metadata/properties" xmlns:ns3="3caca18e-eb40-4b21-904b-2f51e47f29d9" xmlns:ns4="beecb54a-124e-4adc-913d-815f5d6d4067" targetNamespace="http://schemas.microsoft.com/office/2006/metadata/properties" ma:root="true" ma:fieldsID="a660726a8eb60da9037506f1d419f147" ns3:_="" ns4:_="">
    <xsd:import namespace="3caca18e-eb40-4b21-904b-2f51e47f29d9"/>
    <xsd:import namespace="beecb54a-124e-4adc-913d-815f5d6d40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ca18e-eb40-4b21-904b-2f51e47f2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cb54a-124e-4adc-913d-815f5d6d40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EDCBF-B3CE-4B2F-BE75-F7AC5F0D153E}">
  <ds:schemaRefs>
    <ds:schemaRef ds:uri="http://schemas.microsoft.com/office/2006/metadata/properties"/>
    <ds:schemaRef ds:uri="http://purl.org/dc/terms/"/>
    <ds:schemaRef ds:uri="3caca18e-eb40-4b21-904b-2f51e47f29d9"/>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beecb54a-124e-4adc-913d-815f5d6d4067"/>
    <ds:schemaRef ds:uri="http://www.w3.org/XML/1998/namespace"/>
  </ds:schemaRefs>
</ds:datastoreItem>
</file>

<file path=customXml/itemProps2.xml><?xml version="1.0" encoding="utf-8"?>
<ds:datastoreItem xmlns:ds="http://schemas.openxmlformats.org/officeDocument/2006/customXml" ds:itemID="{EB12DEEC-2E2D-4F1A-8865-5143DABDD667}">
  <ds:schemaRefs>
    <ds:schemaRef ds:uri="http://schemas.microsoft.com/sharepoint/v3/contenttype/forms"/>
  </ds:schemaRefs>
</ds:datastoreItem>
</file>

<file path=customXml/itemProps3.xml><?xml version="1.0" encoding="utf-8"?>
<ds:datastoreItem xmlns:ds="http://schemas.openxmlformats.org/officeDocument/2006/customXml" ds:itemID="{3C88F886-D678-4B5A-A251-20A0C61F5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ca18e-eb40-4b21-904b-2f51e47f29d9"/>
    <ds:schemaRef ds:uri="beecb54a-124e-4adc-913d-815f5d6d4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C08551-0053-4EB2-A900-E63CC568C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679</Words>
  <Characters>3874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Cronin, Jane</dc:creator>
  <cp:lastModifiedBy>Leingang, Carla</cp:lastModifiedBy>
  <cp:revision>2</cp:revision>
  <cp:lastPrinted>2021-10-08T15:25:00Z</cp:lastPrinted>
  <dcterms:created xsi:type="dcterms:W3CDTF">2021-11-04T18:29:00Z</dcterms:created>
  <dcterms:modified xsi:type="dcterms:W3CDTF">2021-11-04T18:29:00Z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0x0101002B565D0AB44343409DF10A000E42C890</vt:lpwstr>
  </property>
</Properties>
</file>